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6F" w:rsidRDefault="0070756F" w:rsidP="0070756F">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70756F" w:rsidRDefault="0070756F" w:rsidP="0070756F">
      <w:pPr>
        <w:spacing w:after="0" w:line="240" w:lineRule="auto"/>
        <w:jc w:val="center"/>
        <w:rPr>
          <w:rFonts w:ascii="Arial" w:hAnsi="Arial" w:cs="Arial"/>
          <w:b/>
          <w:sz w:val="24"/>
          <w:szCs w:val="24"/>
        </w:rPr>
      </w:pPr>
      <w:r>
        <w:rPr>
          <w:rFonts w:ascii="Arial" w:hAnsi="Arial" w:cs="Arial"/>
          <w:b/>
          <w:sz w:val="24"/>
          <w:szCs w:val="24"/>
        </w:rPr>
        <w:t>ESPECIFICACIONES TÉCNICAS</w:t>
      </w:r>
    </w:p>
    <w:p w:rsidR="0070756F" w:rsidRDefault="00EE5A9E" w:rsidP="0070756F">
      <w:pPr>
        <w:spacing w:after="0" w:line="240" w:lineRule="auto"/>
        <w:jc w:val="center"/>
        <w:rPr>
          <w:rFonts w:ascii="Arial" w:hAnsi="Arial" w:cs="Arial"/>
          <w:b/>
          <w:sz w:val="24"/>
          <w:szCs w:val="24"/>
        </w:rPr>
      </w:pPr>
      <w:r>
        <w:rPr>
          <w:rFonts w:ascii="Arial" w:hAnsi="Arial" w:cs="Arial"/>
          <w:b/>
          <w:sz w:val="24"/>
          <w:szCs w:val="24"/>
        </w:rPr>
        <w:t>LICITACIÓN PÚBLICA LP-C</w:t>
      </w:r>
      <w:r w:rsidR="0070756F">
        <w:rPr>
          <w:rFonts w:ascii="Arial" w:hAnsi="Arial" w:cs="Arial"/>
          <w:b/>
          <w:sz w:val="24"/>
          <w:szCs w:val="24"/>
        </w:rPr>
        <w:t>C-0</w:t>
      </w:r>
      <w:r>
        <w:rPr>
          <w:rFonts w:ascii="Arial" w:hAnsi="Arial" w:cs="Arial"/>
          <w:b/>
          <w:sz w:val="24"/>
          <w:szCs w:val="24"/>
        </w:rPr>
        <w:t>0</w:t>
      </w:r>
      <w:r w:rsidR="00B70F4B">
        <w:rPr>
          <w:rFonts w:ascii="Arial" w:hAnsi="Arial" w:cs="Arial"/>
          <w:b/>
          <w:sz w:val="24"/>
          <w:szCs w:val="24"/>
        </w:rPr>
        <w:t>2</w:t>
      </w:r>
      <w:r w:rsidR="0070756F">
        <w:rPr>
          <w:rFonts w:ascii="Arial" w:hAnsi="Arial" w:cs="Arial"/>
          <w:b/>
          <w:sz w:val="24"/>
          <w:szCs w:val="24"/>
        </w:rPr>
        <w:t>-201</w:t>
      </w:r>
      <w:r w:rsidR="006078F2">
        <w:rPr>
          <w:rFonts w:ascii="Arial" w:hAnsi="Arial" w:cs="Arial"/>
          <w:b/>
          <w:sz w:val="24"/>
          <w:szCs w:val="24"/>
        </w:rPr>
        <w:t>9</w:t>
      </w:r>
      <w:r w:rsidR="0070756F">
        <w:rPr>
          <w:rFonts w:ascii="Arial" w:hAnsi="Arial" w:cs="Arial"/>
          <w:b/>
          <w:sz w:val="24"/>
          <w:szCs w:val="24"/>
        </w:rPr>
        <w:t xml:space="preserve"> </w:t>
      </w:r>
    </w:p>
    <w:p w:rsidR="0070756F" w:rsidRDefault="0070756F" w:rsidP="0070756F">
      <w:pPr>
        <w:spacing w:after="0" w:line="240" w:lineRule="auto"/>
        <w:jc w:val="center"/>
        <w:rPr>
          <w:rFonts w:ascii="Arial" w:hAnsi="Arial" w:cs="Arial"/>
          <w:b/>
          <w:sz w:val="24"/>
          <w:szCs w:val="24"/>
        </w:rPr>
      </w:pPr>
      <w:r>
        <w:rPr>
          <w:rFonts w:ascii="Arial" w:hAnsi="Arial" w:cs="Arial"/>
          <w:b/>
          <w:sz w:val="24"/>
          <w:szCs w:val="24"/>
        </w:rPr>
        <w:t xml:space="preserve">“CONTRATACIÓN DE </w:t>
      </w:r>
      <w:r w:rsidR="00B70F4B">
        <w:rPr>
          <w:rFonts w:ascii="Arial" w:hAnsi="Arial" w:cs="Arial"/>
          <w:b/>
          <w:sz w:val="24"/>
          <w:szCs w:val="24"/>
        </w:rPr>
        <w:t>SERVICIO DE TELECOMUNICACIONES</w:t>
      </w:r>
      <w:r>
        <w:rPr>
          <w:rFonts w:ascii="Arial" w:hAnsi="Arial" w:cs="Arial"/>
          <w:b/>
          <w:sz w:val="24"/>
          <w:szCs w:val="24"/>
        </w:rPr>
        <w:t>”</w:t>
      </w:r>
    </w:p>
    <w:p w:rsidR="001E5744" w:rsidRDefault="001E5744">
      <w:pPr>
        <w:widowControl w:val="0"/>
        <w:autoSpaceDE w:val="0"/>
        <w:autoSpaceDN w:val="0"/>
        <w:adjustRightInd w:val="0"/>
        <w:spacing w:before="1" w:after="0" w:line="240" w:lineRule="exact"/>
        <w:rPr>
          <w:rFonts w:ascii="Arial Narrow" w:hAnsi="Arial Narrow" w:cs="Arial Narrow"/>
          <w:sz w:val="24"/>
          <w:szCs w:val="24"/>
        </w:rPr>
      </w:pPr>
    </w:p>
    <w:p w:rsidR="00334E61" w:rsidRDefault="00334E61" w:rsidP="00334E61">
      <w:pPr>
        <w:spacing w:after="0" w:line="240" w:lineRule="auto"/>
        <w:jc w:val="both"/>
        <w:rPr>
          <w:rFonts w:ascii="Arial" w:hAnsi="Arial" w:cs="Arial"/>
          <w:sz w:val="24"/>
          <w:szCs w:val="24"/>
        </w:rPr>
      </w:pPr>
      <w:r w:rsidRPr="00334E61">
        <w:rPr>
          <w:rFonts w:ascii="Arial" w:hAnsi="Arial" w:cs="Arial"/>
          <w:sz w:val="24"/>
          <w:szCs w:val="24"/>
        </w:rPr>
        <w:t xml:space="preserve">La Auditoría Superior del Estado de Jalisco </w:t>
      </w:r>
      <w:r>
        <w:rPr>
          <w:rFonts w:ascii="Arial" w:hAnsi="Arial" w:cs="Arial"/>
          <w:sz w:val="24"/>
          <w:szCs w:val="24"/>
        </w:rPr>
        <w:t xml:space="preserve">requiere los servicios de voz, datos y video mediante </w:t>
      </w:r>
      <w:r w:rsidR="007971D4">
        <w:rPr>
          <w:rFonts w:ascii="Arial" w:hAnsi="Arial" w:cs="Arial"/>
          <w:sz w:val="24"/>
          <w:szCs w:val="24"/>
        </w:rPr>
        <w:t>los siguientes conceptos</w:t>
      </w:r>
      <w:r w:rsidRPr="00334E61">
        <w:rPr>
          <w:rFonts w:ascii="Arial" w:hAnsi="Arial" w:cs="Arial"/>
          <w:sz w:val="24"/>
          <w:szCs w:val="24"/>
        </w:rPr>
        <w:t>:</w:t>
      </w:r>
    </w:p>
    <w:p w:rsidR="00334E61" w:rsidRDefault="00334E61" w:rsidP="00334E61">
      <w:pPr>
        <w:spacing w:after="0" w:line="240" w:lineRule="auto"/>
        <w:jc w:val="both"/>
        <w:rPr>
          <w:rFonts w:ascii="Arial" w:hAnsi="Arial" w:cs="Arial"/>
          <w:sz w:val="24"/>
          <w:szCs w:val="24"/>
        </w:rPr>
      </w:pPr>
    </w:p>
    <w:tbl>
      <w:tblPr>
        <w:tblStyle w:val="Tablaconcuadrcula"/>
        <w:tblW w:w="0" w:type="auto"/>
        <w:tblInd w:w="38" w:type="dxa"/>
        <w:tblLook w:val="04A0" w:firstRow="1" w:lastRow="0" w:firstColumn="1" w:lastColumn="0" w:noHBand="0" w:noVBand="1"/>
      </w:tblPr>
      <w:tblGrid>
        <w:gridCol w:w="1283"/>
        <w:gridCol w:w="3621"/>
        <w:gridCol w:w="3566"/>
      </w:tblGrid>
      <w:tr w:rsidR="00131FA7" w:rsidTr="00131FA7">
        <w:trPr>
          <w:trHeight w:val="266"/>
        </w:trPr>
        <w:tc>
          <w:tcPr>
            <w:tcW w:w="1283" w:type="dxa"/>
            <w:vAlign w:val="center"/>
          </w:tcPr>
          <w:p w:rsidR="00131FA7" w:rsidRDefault="00131FA7" w:rsidP="00334E61">
            <w:pPr>
              <w:jc w:val="center"/>
              <w:rPr>
                <w:rFonts w:ascii="Arial" w:hAnsi="Arial" w:cs="Arial"/>
                <w:b/>
                <w:sz w:val="24"/>
                <w:szCs w:val="24"/>
              </w:rPr>
            </w:pPr>
            <w:r>
              <w:rPr>
                <w:rFonts w:ascii="Arial" w:hAnsi="Arial" w:cs="Arial"/>
                <w:b/>
                <w:sz w:val="24"/>
                <w:szCs w:val="24"/>
              </w:rPr>
              <w:t>PARTIDA</w:t>
            </w:r>
          </w:p>
        </w:tc>
        <w:tc>
          <w:tcPr>
            <w:tcW w:w="3731" w:type="dxa"/>
            <w:vAlign w:val="center"/>
          </w:tcPr>
          <w:p w:rsidR="00131FA7" w:rsidRDefault="00131FA7" w:rsidP="00334E61">
            <w:pPr>
              <w:jc w:val="center"/>
              <w:rPr>
                <w:rFonts w:ascii="Arial" w:hAnsi="Arial" w:cs="Arial"/>
                <w:b/>
                <w:sz w:val="24"/>
                <w:szCs w:val="24"/>
              </w:rPr>
            </w:pPr>
            <w:r>
              <w:rPr>
                <w:rFonts w:ascii="Arial" w:hAnsi="Arial" w:cs="Arial"/>
                <w:b/>
                <w:sz w:val="24"/>
                <w:szCs w:val="24"/>
              </w:rPr>
              <w:t>DESCIPCIÓN</w:t>
            </w:r>
          </w:p>
        </w:tc>
        <w:tc>
          <w:tcPr>
            <w:tcW w:w="3682" w:type="dxa"/>
          </w:tcPr>
          <w:p w:rsidR="00131FA7" w:rsidRDefault="00131FA7" w:rsidP="00334E61">
            <w:pPr>
              <w:jc w:val="center"/>
              <w:rPr>
                <w:rFonts w:ascii="Arial" w:hAnsi="Arial" w:cs="Arial"/>
                <w:b/>
                <w:sz w:val="24"/>
                <w:szCs w:val="24"/>
              </w:rPr>
            </w:pPr>
            <w:r>
              <w:rPr>
                <w:rFonts w:ascii="Arial" w:hAnsi="Arial" w:cs="Arial"/>
                <w:b/>
                <w:sz w:val="24"/>
                <w:szCs w:val="24"/>
              </w:rPr>
              <w:t>FECHA DE INICO DE LA PRESTACIÓN DEL SERVICIO</w:t>
            </w:r>
          </w:p>
        </w:tc>
      </w:tr>
      <w:tr w:rsidR="00131FA7" w:rsidTr="00131FA7">
        <w:trPr>
          <w:trHeight w:val="548"/>
        </w:trPr>
        <w:tc>
          <w:tcPr>
            <w:tcW w:w="1283" w:type="dxa"/>
            <w:vAlign w:val="center"/>
          </w:tcPr>
          <w:p w:rsidR="00131FA7" w:rsidRPr="00334E61" w:rsidRDefault="00131FA7" w:rsidP="00334E61">
            <w:pPr>
              <w:jc w:val="center"/>
              <w:rPr>
                <w:rFonts w:ascii="Arial" w:hAnsi="Arial" w:cs="Arial"/>
                <w:sz w:val="24"/>
                <w:szCs w:val="24"/>
              </w:rPr>
            </w:pPr>
            <w:r w:rsidRPr="00334E61">
              <w:rPr>
                <w:rFonts w:ascii="Arial" w:hAnsi="Arial" w:cs="Arial"/>
                <w:sz w:val="24"/>
                <w:szCs w:val="24"/>
              </w:rPr>
              <w:t>1</w:t>
            </w:r>
          </w:p>
        </w:tc>
        <w:tc>
          <w:tcPr>
            <w:tcW w:w="3731" w:type="dxa"/>
          </w:tcPr>
          <w:p w:rsidR="00131FA7" w:rsidRPr="00334E61" w:rsidRDefault="00131FA7" w:rsidP="00334E61">
            <w:pPr>
              <w:jc w:val="both"/>
              <w:rPr>
                <w:rFonts w:ascii="Arial" w:hAnsi="Arial" w:cs="Arial"/>
                <w:sz w:val="24"/>
                <w:szCs w:val="24"/>
              </w:rPr>
            </w:pPr>
            <w:r>
              <w:rPr>
                <w:rFonts w:ascii="Arial" w:hAnsi="Arial" w:cs="Arial"/>
                <w:sz w:val="24"/>
                <w:szCs w:val="24"/>
              </w:rPr>
              <w:t>Contratación de servicio 3 en 1, correspondiente a un enlace de internet, telefonía y video por 3 años.</w:t>
            </w:r>
          </w:p>
        </w:tc>
        <w:tc>
          <w:tcPr>
            <w:tcW w:w="3682" w:type="dxa"/>
            <w:vAlign w:val="center"/>
          </w:tcPr>
          <w:p w:rsidR="00131FA7" w:rsidRDefault="00131FA7" w:rsidP="00131FA7">
            <w:pPr>
              <w:jc w:val="center"/>
              <w:rPr>
                <w:rFonts w:ascii="Arial" w:hAnsi="Arial" w:cs="Arial"/>
                <w:sz w:val="24"/>
                <w:szCs w:val="24"/>
              </w:rPr>
            </w:pPr>
            <w:r>
              <w:rPr>
                <w:rFonts w:ascii="Arial" w:hAnsi="Arial" w:cs="Arial"/>
                <w:sz w:val="24"/>
                <w:szCs w:val="24"/>
              </w:rPr>
              <w:t>28 de enero 2020</w:t>
            </w:r>
          </w:p>
        </w:tc>
      </w:tr>
      <w:tr w:rsidR="00131FA7" w:rsidTr="00131FA7">
        <w:trPr>
          <w:trHeight w:val="532"/>
        </w:trPr>
        <w:tc>
          <w:tcPr>
            <w:tcW w:w="1283" w:type="dxa"/>
            <w:vAlign w:val="center"/>
          </w:tcPr>
          <w:p w:rsidR="00131FA7" w:rsidRPr="00334E61" w:rsidRDefault="00131FA7" w:rsidP="00334E61">
            <w:pPr>
              <w:jc w:val="center"/>
              <w:rPr>
                <w:rFonts w:ascii="Arial" w:hAnsi="Arial" w:cs="Arial"/>
                <w:sz w:val="24"/>
                <w:szCs w:val="24"/>
              </w:rPr>
            </w:pPr>
            <w:r w:rsidRPr="00334E61">
              <w:rPr>
                <w:rFonts w:ascii="Arial" w:hAnsi="Arial" w:cs="Arial"/>
                <w:sz w:val="24"/>
                <w:szCs w:val="24"/>
              </w:rPr>
              <w:t>2</w:t>
            </w:r>
          </w:p>
        </w:tc>
        <w:tc>
          <w:tcPr>
            <w:tcW w:w="3731" w:type="dxa"/>
          </w:tcPr>
          <w:p w:rsidR="00131FA7" w:rsidRPr="007971D4" w:rsidRDefault="00131FA7" w:rsidP="00334E61">
            <w:pPr>
              <w:jc w:val="both"/>
              <w:rPr>
                <w:rFonts w:ascii="Arial" w:hAnsi="Arial" w:cs="Arial"/>
                <w:sz w:val="24"/>
                <w:szCs w:val="24"/>
              </w:rPr>
            </w:pPr>
            <w:r>
              <w:rPr>
                <w:rFonts w:ascii="Arial" w:hAnsi="Arial" w:cs="Arial"/>
                <w:sz w:val="24"/>
                <w:szCs w:val="24"/>
              </w:rPr>
              <w:t>Contratación de un segundo enlace adicional de internet por 3 años.</w:t>
            </w:r>
          </w:p>
        </w:tc>
        <w:tc>
          <w:tcPr>
            <w:tcW w:w="3682" w:type="dxa"/>
            <w:vAlign w:val="center"/>
          </w:tcPr>
          <w:p w:rsidR="00131FA7" w:rsidRDefault="00131FA7" w:rsidP="00131FA7">
            <w:pPr>
              <w:jc w:val="center"/>
              <w:rPr>
                <w:rFonts w:ascii="Arial" w:hAnsi="Arial" w:cs="Arial"/>
                <w:sz w:val="24"/>
                <w:szCs w:val="24"/>
              </w:rPr>
            </w:pPr>
            <w:r>
              <w:rPr>
                <w:rFonts w:ascii="Arial" w:hAnsi="Arial" w:cs="Arial"/>
                <w:sz w:val="24"/>
                <w:szCs w:val="24"/>
              </w:rPr>
              <w:t>21 de enero 2020</w:t>
            </w:r>
          </w:p>
        </w:tc>
      </w:tr>
    </w:tbl>
    <w:p w:rsidR="00334E61" w:rsidRDefault="00334E61">
      <w:pPr>
        <w:widowControl w:val="0"/>
        <w:autoSpaceDE w:val="0"/>
        <w:autoSpaceDN w:val="0"/>
        <w:adjustRightInd w:val="0"/>
        <w:spacing w:before="1" w:after="0" w:line="240" w:lineRule="exact"/>
        <w:rPr>
          <w:rFonts w:ascii="Arial" w:hAnsi="Arial" w:cs="Arial"/>
          <w:sz w:val="24"/>
          <w:szCs w:val="24"/>
        </w:rPr>
      </w:pPr>
    </w:p>
    <w:p w:rsidR="003174DE" w:rsidRPr="003174DE" w:rsidRDefault="003174DE">
      <w:pPr>
        <w:widowControl w:val="0"/>
        <w:autoSpaceDE w:val="0"/>
        <w:autoSpaceDN w:val="0"/>
        <w:adjustRightInd w:val="0"/>
        <w:spacing w:before="1" w:after="0" w:line="240" w:lineRule="exact"/>
        <w:rPr>
          <w:rFonts w:ascii="Arial" w:hAnsi="Arial" w:cs="Arial"/>
          <w:b/>
          <w:i/>
          <w:sz w:val="24"/>
          <w:szCs w:val="24"/>
        </w:rPr>
      </w:pPr>
      <w:r w:rsidRPr="003174DE">
        <w:rPr>
          <w:rFonts w:ascii="Arial" w:hAnsi="Arial" w:cs="Arial"/>
          <w:b/>
          <w:i/>
          <w:sz w:val="24"/>
          <w:szCs w:val="24"/>
        </w:rPr>
        <w:t>NOTA ACLARATORIA:</w:t>
      </w:r>
    </w:p>
    <w:p w:rsidR="007A6F9D" w:rsidRPr="008D6460" w:rsidRDefault="007A6F9D" w:rsidP="008D6460">
      <w:pPr>
        <w:widowControl w:val="0"/>
        <w:shd w:val="clear" w:color="auto" w:fill="FFFFFF" w:themeFill="background1"/>
        <w:autoSpaceDE w:val="0"/>
        <w:autoSpaceDN w:val="0"/>
        <w:adjustRightInd w:val="0"/>
        <w:spacing w:before="120" w:after="0" w:line="240" w:lineRule="exact"/>
        <w:jc w:val="both"/>
        <w:rPr>
          <w:rFonts w:ascii="Arial" w:hAnsi="Arial" w:cs="Arial"/>
          <w:sz w:val="24"/>
          <w:szCs w:val="24"/>
        </w:rPr>
      </w:pPr>
      <w:r w:rsidRPr="008D6460">
        <w:rPr>
          <w:rFonts w:ascii="Arial" w:hAnsi="Arial" w:cs="Arial"/>
          <w:sz w:val="24"/>
          <w:szCs w:val="24"/>
        </w:rPr>
        <w:t>Con la finalidad de garantizar en todo tiempo el servicio de enlace de internet a la ASEJ, en caso de cualquier eventualidad, ambas partidas no podrán ser adjudicadas a un solo proveedor.</w:t>
      </w:r>
    </w:p>
    <w:p w:rsidR="007A6F9D" w:rsidRPr="008D6460" w:rsidRDefault="007A6F9D" w:rsidP="008D6460">
      <w:pPr>
        <w:widowControl w:val="0"/>
        <w:shd w:val="clear" w:color="auto" w:fill="FFFFFF" w:themeFill="background1"/>
        <w:autoSpaceDE w:val="0"/>
        <w:autoSpaceDN w:val="0"/>
        <w:adjustRightInd w:val="0"/>
        <w:spacing w:before="1" w:after="0" w:line="240" w:lineRule="exact"/>
        <w:jc w:val="both"/>
        <w:rPr>
          <w:rFonts w:ascii="Arial" w:hAnsi="Arial" w:cs="Arial"/>
          <w:sz w:val="24"/>
          <w:szCs w:val="24"/>
        </w:rPr>
      </w:pPr>
    </w:p>
    <w:p w:rsidR="007A6F9D" w:rsidRPr="008D6460" w:rsidRDefault="007A6F9D" w:rsidP="008D6460">
      <w:pPr>
        <w:widowControl w:val="0"/>
        <w:numPr>
          <w:ilvl w:val="0"/>
          <w:numId w:val="27"/>
        </w:numPr>
        <w:shd w:val="clear" w:color="auto" w:fill="FFFFFF" w:themeFill="background1"/>
        <w:autoSpaceDE w:val="0"/>
        <w:autoSpaceDN w:val="0"/>
        <w:adjustRightInd w:val="0"/>
        <w:spacing w:before="1" w:after="0" w:line="240" w:lineRule="exact"/>
        <w:jc w:val="both"/>
        <w:rPr>
          <w:rFonts w:ascii="Arial" w:hAnsi="Arial" w:cs="Arial"/>
          <w:sz w:val="24"/>
          <w:szCs w:val="24"/>
        </w:rPr>
      </w:pPr>
      <w:r w:rsidRPr="008D6460">
        <w:rPr>
          <w:rFonts w:ascii="Arial" w:hAnsi="Arial" w:cs="Arial"/>
          <w:sz w:val="24"/>
          <w:szCs w:val="24"/>
        </w:rPr>
        <w:t>Las partidas serán adjudicadas por separado.</w:t>
      </w:r>
    </w:p>
    <w:p w:rsidR="007A6F9D" w:rsidRPr="008D6460" w:rsidRDefault="007A6F9D" w:rsidP="008D6460">
      <w:pPr>
        <w:widowControl w:val="0"/>
        <w:numPr>
          <w:ilvl w:val="0"/>
          <w:numId w:val="27"/>
        </w:numPr>
        <w:shd w:val="clear" w:color="auto" w:fill="FFFFFF" w:themeFill="background1"/>
        <w:autoSpaceDE w:val="0"/>
        <w:autoSpaceDN w:val="0"/>
        <w:adjustRightInd w:val="0"/>
        <w:spacing w:before="1" w:after="0" w:line="240" w:lineRule="exact"/>
        <w:jc w:val="both"/>
        <w:rPr>
          <w:rFonts w:ascii="Arial" w:hAnsi="Arial" w:cs="Arial"/>
          <w:sz w:val="24"/>
          <w:szCs w:val="24"/>
        </w:rPr>
      </w:pPr>
      <w:r w:rsidRPr="008D6460">
        <w:rPr>
          <w:rFonts w:ascii="Arial" w:hAnsi="Arial" w:cs="Arial"/>
          <w:sz w:val="24"/>
          <w:szCs w:val="24"/>
        </w:rPr>
        <w:t xml:space="preserve">En primer </w:t>
      </w:r>
      <w:r w:rsidR="008D6460" w:rsidRPr="008D6460">
        <w:rPr>
          <w:rFonts w:ascii="Arial" w:hAnsi="Arial" w:cs="Arial"/>
          <w:sz w:val="24"/>
          <w:szCs w:val="24"/>
        </w:rPr>
        <w:t>término,</w:t>
      </w:r>
      <w:r w:rsidRPr="008D6460">
        <w:rPr>
          <w:rFonts w:ascii="Arial" w:hAnsi="Arial" w:cs="Arial"/>
          <w:sz w:val="24"/>
          <w:szCs w:val="24"/>
        </w:rPr>
        <w:t xml:space="preserve"> se adjudicará la partida uno, al licitante que oferte la propuesta más económica.</w:t>
      </w:r>
    </w:p>
    <w:p w:rsidR="007A6F9D" w:rsidRPr="00FA6E19" w:rsidRDefault="007A6F9D" w:rsidP="008D6460">
      <w:pPr>
        <w:widowControl w:val="0"/>
        <w:numPr>
          <w:ilvl w:val="0"/>
          <w:numId w:val="27"/>
        </w:numPr>
        <w:shd w:val="clear" w:color="auto" w:fill="FFFFFF" w:themeFill="background1"/>
        <w:autoSpaceDE w:val="0"/>
        <w:autoSpaceDN w:val="0"/>
        <w:adjustRightInd w:val="0"/>
        <w:spacing w:before="1" w:after="0" w:line="240" w:lineRule="exact"/>
        <w:jc w:val="both"/>
        <w:rPr>
          <w:rFonts w:ascii="Arial" w:hAnsi="Arial" w:cs="Arial"/>
          <w:sz w:val="24"/>
          <w:szCs w:val="24"/>
        </w:rPr>
      </w:pPr>
      <w:r w:rsidRPr="00FA6E19">
        <w:rPr>
          <w:rFonts w:ascii="Arial" w:hAnsi="Arial" w:cs="Arial"/>
          <w:sz w:val="24"/>
          <w:szCs w:val="24"/>
        </w:rPr>
        <w:t xml:space="preserve">En segundo </w:t>
      </w:r>
      <w:r w:rsidR="008D6460" w:rsidRPr="00FA6E19">
        <w:rPr>
          <w:rFonts w:ascii="Arial" w:hAnsi="Arial" w:cs="Arial"/>
          <w:sz w:val="24"/>
          <w:szCs w:val="24"/>
        </w:rPr>
        <w:t>término,</w:t>
      </w:r>
      <w:r w:rsidRPr="00FA6E19">
        <w:rPr>
          <w:rFonts w:ascii="Arial" w:hAnsi="Arial" w:cs="Arial"/>
          <w:sz w:val="24"/>
          <w:szCs w:val="24"/>
        </w:rPr>
        <w:t xml:space="preserve"> se adjudicará la partida dos, </w:t>
      </w:r>
      <w:r w:rsidR="00362D0C" w:rsidRPr="00FA6E19">
        <w:rPr>
          <w:rFonts w:ascii="Arial" w:hAnsi="Arial" w:cs="Arial"/>
          <w:sz w:val="24"/>
          <w:szCs w:val="24"/>
        </w:rPr>
        <w:t xml:space="preserve">a aquel participante que hubiere ofertado </w:t>
      </w:r>
      <w:r w:rsidRPr="00FA6E19">
        <w:rPr>
          <w:rFonts w:ascii="Arial" w:hAnsi="Arial" w:cs="Arial"/>
          <w:sz w:val="24"/>
          <w:szCs w:val="24"/>
        </w:rPr>
        <w:t>la propuesta más económica,</w:t>
      </w:r>
      <w:r w:rsidR="00362D0C" w:rsidRPr="00FA6E19">
        <w:rPr>
          <w:rFonts w:ascii="Arial" w:hAnsi="Arial" w:cs="Arial"/>
          <w:sz w:val="24"/>
          <w:szCs w:val="24"/>
        </w:rPr>
        <w:t xml:space="preserve"> </w:t>
      </w:r>
      <w:r w:rsidR="00157E4E" w:rsidRPr="00FA6E19">
        <w:rPr>
          <w:rFonts w:ascii="Arial" w:hAnsi="Arial" w:cs="Arial"/>
          <w:sz w:val="24"/>
          <w:szCs w:val="24"/>
        </w:rPr>
        <w:t xml:space="preserve">sin tomar en consideración la propuesta del licitante adjudicado de la partida número uno, </w:t>
      </w:r>
      <w:r w:rsidR="00FE15DA" w:rsidRPr="00FA6E19">
        <w:rPr>
          <w:rFonts w:ascii="Arial" w:hAnsi="Arial" w:cs="Arial"/>
          <w:sz w:val="24"/>
          <w:szCs w:val="24"/>
        </w:rPr>
        <w:t xml:space="preserve">debiendo cumplir con todos y cada uno de </w:t>
      </w:r>
      <w:r w:rsidR="00157E4E" w:rsidRPr="00FA6E19">
        <w:rPr>
          <w:rFonts w:ascii="Arial" w:hAnsi="Arial" w:cs="Arial"/>
          <w:sz w:val="24"/>
          <w:szCs w:val="24"/>
        </w:rPr>
        <w:t xml:space="preserve">las especificaciones técnicas establecidas en </w:t>
      </w:r>
      <w:r w:rsidR="00FE15DA" w:rsidRPr="00FA6E19">
        <w:rPr>
          <w:rFonts w:ascii="Arial" w:hAnsi="Arial" w:cs="Arial"/>
          <w:sz w:val="24"/>
          <w:szCs w:val="24"/>
        </w:rPr>
        <w:t xml:space="preserve">los numerales 1, 4, </w:t>
      </w:r>
      <w:r w:rsidR="00157E4E" w:rsidRPr="00FA6E19">
        <w:rPr>
          <w:rFonts w:ascii="Arial" w:hAnsi="Arial" w:cs="Arial"/>
          <w:sz w:val="24"/>
          <w:szCs w:val="24"/>
        </w:rPr>
        <w:t>5 y 6.</w:t>
      </w:r>
    </w:p>
    <w:p w:rsidR="003174DE" w:rsidRDefault="003174DE" w:rsidP="008D6460">
      <w:pPr>
        <w:widowControl w:val="0"/>
        <w:shd w:val="clear" w:color="auto" w:fill="FFFFFF" w:themeFill="background1"/>
        <w:autoSpaceDE w:val="0"/>
        <w:autoSpaceDN w:val="0"/>
        <w:adjustRightInd w:val="0"/>
        <w:spacing w:before="1" w:after="0" w:line="240" w:lineRule="exact"/>
        <w:rPr>
          <w:rFonts w:ascii="Arial" w:hAnsi="Arial" w:cs="Arial"/>
          <w:sz w:val="24"/>
          <w:szCs w:val="24"/>
        </w:rPr>
      </w:pPr>
    </w:p>
    <w:p w:rsidR="007971D4" w:rsidRDefault="007971D4">
      <w:pPr>
        <w:widowControl w:val="0"/>
        <w:autoSpaceDE w:val="0"/>
        <w:autoSpaceDN w:val="0"/>
        <w:adjustRightInd w:val="0"/>
        <w:spacing w:before="1" w:after="0" w:line="240" w:lineRule="exact"/>
        <w:rPr>
          <w:rFonts w:ascii="Arial" w:hAnsi="Arial" w:cs="Arial"/>
          <w:b/>
          <w:sz w:val="24"/>
          <w:szCs w:val="24"/>
        </w:rPr>
      </w:pPr>
      <w:r w:rsidRPr="007971D4">
        <w:rPr>
          <w:rFonts w:ascii="Arial" w:hAnsi="Arial" w:cs="Arial"/>
          <w:b/>
          <w:sz w:val="24"/>
          <w:szCs w:val="24"/>
        </w:rPr>
        <w:t>ESPECIFICACIONES TÉCNICAS:</w:t>
      </w:r>
    </w:p>
    <w:p w:rsidR="00024E64" w:rsidRDefault="00024E64">
      <w:pPr>
        <w:widowControl w:val="0"/>
        <w:autoSpaceDE w:val="0"/>
        <w:autoSpaceDN w:val="0"/>
        <w:adjustRightInd w:val="0"/>
        <w:spacing w:before="1" w:after="0" w:line="240" w:lineRule="exact"/>
        <w:rPr>
          <w:rFonts w:ascii="Arial" w:hAnsi="Arial" w:cs="Arial"/>
          <w:b/>
          <w:sz w:val="24"/>
          <w:szCs w:val="24"/>
        </w:rPr>
      </w:pPr>
    </w:p>
    <w:p w:rsidR="00024E64" w:rsidRPr="00362D0C" w:rsidRDefault="00362D0C" w:rsidP="00362D0C">
      <w:pPr>
        <w:pStyle w:val="Prrafodelista"/>
        <w:widowControl w:val="0"/>
        <w:numPr>
          <w:ilvl w:val="0"/>
          <w:numId w:val="28"/>
        </w:numPr>
        <w:autoSpaceDE w:val="0"/>
        <w:autoSpaceDN w:val="0"/>
        <w:adjustRightInd w:val="0"/>
        <w:spacing w:before="1" w:after="0" w:line="240" w:lineRule="exact"/>
        <w:rPr>
          <w:rFonts w:ascii="Arial" w:hAnsi="Arial" w:cs="Arial"/>
          <w:b/>
          <w:sz w:val="24"/>
          <w:szCs w:val="24"/>
        </w:rPr>
      </w:pPr>
      <w:r w:rsidRPr="00362D0C">
        <w:rPr>
          <w:rFonts w:ascii="Arial" w:hAnsi="Arial" w:cs="Arial"/>
          <w:b/>
          <w:sz w:val="24"/>
          <w:szCs w:val="24"/>
        </w:rPr>
        <w:t>SERVICIO DE</w:t>
      </w:r>
      <w:r>
        <w:rPr>
          <w:rFonts w:ascii="Arial" w:hAnsi="Arial" w:cs="Arial"/>
          <w:b/>
          <w:sz w:val="24"/>
          <w:szCs w:val="24"/>
        </w:rPr>
        <w:t xml:space="preserve"> </w:t>
      </w:r>
      <w:r w:rsidR="00024E64" w:rsidRPr="00362D0C">
        <w:rPr>
          <w:rFonts w:ascii="Arial" w:hAnsi="Arial" w:cs="Arial"/>
          <w:b/>
          <w:sz w:val="24"/>
          <w:szCs w:val="24"/>
        </w:rPr>
        <w:t>INTERNET:</w:t>
      </w:r>
    </w:p>
    <w:p w:rsidR="001E5744" w:rsidRPr="00334E61" w:rsidRDefault="001E5744">
      <w:pPr>
        <w:widowControl w:val="0"/>
        <w:autoSpaceDE w:val="0"/>
        <w:autoSpaceDN w:val="0"/>
        <w:adjustRightInd w:val="0"/>
        <w:spacing w:after="0" w:line="200" w:lineRule="exact"/>
        <w:rPr>
          <w:rFonts w:ascii="Arial" w:hAnsi="Arial" w:cs="Arial"/>
          <w:sz w:val="24"/>
          <w:szCs w:val="24"/>
        </w:rPr>
      </w:pP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s-MX"/>
        </w:rPr>
      </w:pPr>
      <w:r w:rsidRPr="00334E61">
        <w:rPr>
          <w:rFonts w:ascii="Arial" w:hAnsi="Arial" w:cs="Arial"/>
          <w:sz w:val="24"/>
          <w:szCs w:val="24"/>
          <w:lang w:val="es-MX" w:eastAsia="es-MX"/>
        </w:rPr>
        <w:t>El Servicio de internet debe ser simétrico y dedicado. El ancho de banda a suministrar para el servicio debe ser de acuerdo a las siguientes especificaciones.</w:t>
      </w:r>
    </w:p>
    <w:p w:rsidR="00334E61" w:rsidRPr="00334E61" w:rsidRDefault="00334E61" w:rsidP="00334E61">
      <w:pPr>
        <w:spacing w:after="124" w:line="240" w:lineRule="auto"/>
        <w:ind w:left="284"/>
        <w:jc w:val="both"/>
        <w:rPr>
          <w:rFonts w:ascii="Arial" w:hAnsi="Arial" w:cs="Arial"/>
          <w:sz w:val="24"/>
          <w:szCs w:val="24"/>
          <w:lang w:val="es-MX" w:eastAsia="es-MX"/>
        </w:rPr>
      </w:pPr>
    </w:p>
    <w:tbl>
      <w:tblPr>
        <w:tblStyle w:val="Tablaconcuadrcula1"/>
        <w:tblW w:w="0" w:type="auto"/>
        <w:jc w:val="center"/>
        <w:tblInd w:w="0" w:type="dxa"/>
        <w:tblLook w:val="04A0" w:firstRow="1" w:lastRow="0" w:firstColumn="1" w:lastColumn="0" w:noHBand="0" w:noVBand="1"/>
      </w:tblPr>
      <w:tblGrid>
        <w:gridCol w:w="2737"/>
        <w:gridCol w:w="2880"/>
      </w:tblGrid>
      <w:tr w:rsidR="003174DE" w:rsidRPr="00334E61" w:rsidTr="00FA1205">
        <w:trPr>
          <w:jc w:val="center"/>
        </w:trPr>
        <w:tc>
          <w:tcPr>
            <w:tcW w:w="2737" w:type="dxa"/>
            <w:vAlign w:val="center"/>
            <w:hideMark/>
          </w:tcPr>
          <w:p w:rsidR="003174DE" w:rsidRPr="00334E61" w:rsidRDefault="003174DE" w:rsidP="0040250F">
            <w:pPr>
              <w:spacing w:after="124"/>
              <w:ind w:left="720"/>
              <w:jc w:val="both"/>
              <w:rPr>
                <w:rFonts w:ascii="Arial" w:hAnsi="Arial" w:cs="Arial"/>
                <w:sz w:val="24"/>
                <w:szCs w:val="24"/>
                <w:lang w:val="es-MX" w:eastAsia="es-MX"/>
              </w:rPr>
            </w:pPr>
            <w:r w:rsidRPr="00334E61">
              <w:rPr>
                <w:rFonts w:ascii="Arial" w:hAnsi="Arial" w:cs="Arial"/>
                <w:sz w:val="24"/>
                <w:szCs w:val="24"/>
                <w:lang w:val="es-MX" w:eastAsia="es-MX"/>
              </w:rPr>
              <w:t xml:space="preserve">Ancho de banda </w:t>
            </w:r>
          </w:p>
        </w:tc>
        <w:tc>
          <w:tcPr>
            <w:tcW w:w="2880" w:type="dxa"/>
            <w:vAlign w:val="center"/>
            <w:hideMark/>
          </w:tcPr>
          <w:p w:rsidR="003174DE" w:rsidRPr="00334E61" w:rsidRDefault="003174DE" w:rsidP="009757C8">
            <w:pPr>
              <w:spacing w:after="124"/>
              <w:ind w:left="720"/>
              <w:rPr>
                <w:rFonts w:ascii="Arial" w:hAnsi="Arial" w:cs="Arial"/>
                <w:sz w:val="24"/>
                <w:szCs w:val="24"/>
                <w:lang w:val="es-MX" w:eastAsia="es-MX"/>
              </w:rPr>
            </w:pPr>
            <w:r w:rsidRPr="00334E61">
              <w:rPr>
                <w:rFonts w:ascii="Arial" w:hAnsi="Arial" w:cs="Arial"/>
                <w:sz w:val="24"/>
                <w:szCs w:val="24"/>
                <w:lang w:val="es-MX" w:eastAsia="es-MX"/>
              </w:rPr>
              <w:t>100 Mbps</w:t>
            </w:r>
          </w:p>
        </w:tc>
      </w:tr>
      <w:tr w:rsidR="003174DE" w:rsidRPr="00334E61" w:rsidTr="00FA1205">
        <w:trPr>
          <w:jc w:val="center"/>
        </w:trPr>
        <w:tc>
          <w:tcPr>
            <w:tcW w:w="2737" w:type="dxa"/>
            <w:vAlign w:val="center"/>
            <w:hideMark/>
          </w:tcPr>
          <w:p w:rsidR="003174DE" w:rsidRPr="00334E61" w:rsidRDefault="003174DE" w:rsidP="0040250F">
            <w:pPr>
              <w:spacing w:after="124"/>
              <w:ind w:left="720"/>
              <w:jc w:val="both"/>
              <w:rPr>
                <w:rFonts w:ascii="Arial" w:hAnsi="Arial" w:cs="Arial"/>
                <w:sz w:val="24"/>
                <w:szCs w:val="24"/>
                <w:lang w:val="es-MX" w:eastAsia="es-MX"/>
              </w:rPr>
            </w:pPr>
            <w:r w:rsidRPr="00334E61">
              <w:rPr>
                <w:rFonts w:ascii="Arial" w:hAnsi="Arial" w:cs="Arial"/>
                <w:sz w:val="24"/>
                <w:szCs w:val="24"/>
                <w:lang w:val="es-MX" w:eastAsia="es-MX"/>
              </w:rPr>
              <w:t>Servicio</w:t>
            </w:r>
          </w:p>
        </w:tc>
        <w:tc>
          <w:tcPr>
            <w:tcW w:w="2880" w:type="dxa"/>
            <w:vAlign w:val="center"/>
            <w:hideMark/>
          </w:tcPr>
          <w:p w:rsidR="003174DE" w:rsidRPr="00334E61" w:rsidRDefault="003174DE" w:rsidP="009757C8">
            <w:pPr>
              <w:spacing w:after="124"/>
              <w:ind w:left="720"/>
              <w:rPr>
                <w:rFonts w:ascii="Arial" w:hAnsi="Arial" w:cs="Arial"/>
                <w:sz w:val="24"/>
                <w:szCs w:val="24"/>
                <w:lang w:val="es-MX" w:eastAsia="es-MX"/>
              </w:rPr>
            </w:pPr>
            <w:r w:rsidRPr="00334E61">
              <w:rPr>
                <w:rFonts w:ascii="Arial" w:hAnsi="Arial" w:cs="Arial"/>
                <w:sz w:val="24"/>
                <w:szCs w:val="24"/>
                <w:lang w:val="es-MX" w:eastAsia="es-MX"/>
              </w:rPr>
              <w:t>Internet Dedicado</w:t>
            </w:r>
          </w:p>
        </w:tc>
      </w:tr>
      <w:tr w:rsidR="003174DE" w:rsidRPr="00334E61" w:rsidTr="00FA1205">
        <w:trPr>
          <w:jc w:val="center"/>
        </w:trPr>
        <w:tc>
          <w:tcPr>
            <w:tcW w:w="2737" w:type="dxa"/>
            <w:vAlign w:val="center"/>
          </w:tcPr>
          <w:p w:rsidR="003174DE" w:rsidRPr="00334E61" w:rsidRDefault="003174DE" w:rsidP="0040250F">
            <w:pPr>
              <w:spacing w:after="124"/>
              <w:ind w:left="720"/>
              <w:jc w:val="both"/>
              <w:rPr>
                <w:rFonts w:ascii="Arial" w:hAnsi="Arial" w:cs="Arial"/>
                <w:sz w:val="24"/>
                <w:szCs w:val="24"/>
                <w:lang w:val="es-MX" w:eastAsia="es-MX"/>
              </w:rPr>
            </w:pPr>
            <w:proofErr w:type="spellStart"/>
            <w:r w:rsidRPr="00334E61">
              <w:rPr>
                <w:rFonts w:ascii="Arial" w:hAnsi="Arial" w:cs="Arial"/>
                <w:sz w:val="24"/>
                <w:szCs w:val="24"/>
                <w:lang w:val="es-MX" w:eastAsia="es-MX"/>
              </w:rPr>
              <w:t>IP´s</w:t>
            </w:r>
            <w:proofErr w:type="spellEnd"/>
            <w:r w:rsidRPr="00334E61">
              <w:rPr>
                <w:rFonts w:ascii="Arial" w:hAnsi="Arial" w:cs="Arial"/>
                <w:sz w:val="24"/>
                <w:szCs w:val="24"/>
                <w:lang w:val="es-MX" w:eastAsia="es-MX"/>
              </w:rPr>
              <w:t xml:space="preserve"> Públicas</w:t>
            </w:r>
          </w:p>
        </w:tc>
        <w:tc>
          <w:tcPr>
            <w:tcW w:w="2880" w:type="dxa"/>
            <w:vAlign w:val="center"/>
          </w:tcPr>
          <w:p w:rsidR="003174DE" w:rsidRPr="00334E61" w:rsidRDefault="003174DE" w:rsidP="009757C8">
            <w:pPr>
              <w:spacing w:after="124"/>
              <w:ind w:left="720"/>
              <w:rPr>
                <w:rFonts w:ascii="Arial" w:hAnsi="Arial" w:cs="Arial"/>
                <w:sz w:val="24"/>
                <w:szCs w:val="24"/>
                <w:lang w:val="es-MX" w:eastAsia="es-MX"/>
              </w:rPr>
            </w:pPr>
            <w:r>
              <w:rPr>
                <w:rFonts w:ascii="Arial" w:hAnsi="Arial" w:cs="Arial"/>
                <w:sz w:val="24"/>
                <w:szCs w:val="24"/>
                <w:lang w:val="es-MX" w:eastAsia="es-MX"/>
              </w:rPr>
              <w:t>5</w:t>
            </w:r>
          </w:p>
        </w:tc>
      </w:tr>
    </w:tbl>
    <w:p w:rsidR="00334E61" w:rsidRPr="00334E61" w:rsidRDefault="00334E61" w:rsidP="00334E61">
      <w:pPr>
        <w:spacing w:after="124" w:line="240" w:lineRule="auto"/>
        <w:ind w:left="284"/>
        <w:jc w:val="both"/>
        <w:rPr>
          <w:rFonts w:ascii="Arial" w:hAnsi="Arial" w:cs="Arial"/>
          <w:sz w:val="24"/>
          <w:szCs w:val="24"/>
          <w:lang w:val="es-MX" w:eastAsia="es-MX"/>
        </w:rPr>
      </w:pPr>
    </w:p>
    <w:p w:rsidR="00334E61" w:rsidRPr="00334E61" w:rsidRDefault="00334E61" w:rsidP="00C135FC">
      <w:pPr>
        <w:numPr>
          <w:ilvl w:val="0"/>
          <w:numId w:val="26"/>
        </w:numPr>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El Servicio de Internet debe garantizar un retraso o latencia no mayor a 30 ms por servicio tanto para la trasmisión como para la recepción y deben ser cubiertos desde la central del licitante hacia el CPE instalado por el proveedor en el sitio de la convocante. </w:t>
      </w:r>
    </w:p>
    <w:p w:rsidR="00334E61" w:rsidRPr="00334E61" w:rsidRDefault="00334E61" w:rsidP="00C135FC">
      <w:pPr>
        <w:numPr>
          <w:ilvl w:val="0"/>
          <w:numId w:val="26"/>
        </w:numPr>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Servicio de Internet debe tener una pérdida de paquetes ≤1%.</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lastRenderedPageBreak/>
        <w:t>El Servicio de Internet debe ser suministrado en su última milla por medio de fibra óptica exclusiva (conexión directa y privada) para el proyecto de Auditoria Superior del Estado de Jalisco.</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La fibra óptica con la que serán entregados los servicios debe ser propiedad del licitante, por ningún motivo podrá ser rentada o provista por un tercero.</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licitante debe instalar, mantener y reparar su red de fibra óptica en caso de ser necesario.</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Toda la fibra óptica utilizada para el proyecto objeto de esta licitación, será propiedad del licitante, una vez terminado el plazo del servicio, si es decisión de la Convocante, será responsabilidad del licitante retirarla o reutilizarla según le convenga.</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licitante debe tener un monitoreo constante de la red de fibra óptica provista para el Servicio de Internet.</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licitante debe tener cuadrillas todo el tiempo, de manera que cualquier falla reportada por parte de La Convocante sea reparada en máximo 6 horas.</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diseño de la red de fibra óptica del licitante debe contar anillos metropolitanos que aseguren la alta disponibilidad del servicio a contratar.</w:t>
      </w:r>
    </w:p>
    <w:p w:rsidR="00334E61" w:rsidRPr="00334E61" w:rsidRDefault="00334E61" w:rsidP="00C135FC">
      <w:pPr>
        <w:numPr>
          <w:ilvl w:val="0"/>
          <w:numId w:val="26"/>
        </w:numPr>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La ruta del anillo de fibra óptica que sea provista por ningún motivo debe tener puntos de acceso de </w:t>
      </w:r>
      <w:proofErr w:type="spellStart"/>
      <w:r w:rsidRPr="00334E61">
        <w:rPr>
          <w:rFonts w:ascii="Arial" w:hAnsi="Arial" w:cs="Arial"/>
          <w:sz w:val="24"/>
          <w:szCs w:val="24"/>
          <w:lang w:val="es-MX" w:eastAsia="en-US"/>
        </w:rPr>
        <w:t>multiplexación</w:t>
      </w:r>
      <w:proofErr w:type="spellEnd"/>
      <w:r w:rsidRPr="00334E61">
        <w:rPr>
          <w:rFonts w:ascii="Arial" w:hAnsi="Arial" w:cs="Arial"/>
          <w:sz w:val="24"/>
          <w:szCs w:val="24"/>
          <w:lang w:val="es-MX" w:eastAsia="en-US"/>
        </w:rPr>
        <w:t xml:space="preserve"> o </w:t>
      </w:r>
      <w:proofErr w:type="spellStart"/>
      <w:r w:rsidRPr="00334E61">
        <w:rPr>
          <w:rFonts w:ascii="Arial" w:hAnsi="Arial" w:cs="Arial"/>
          <w:sz w:val="24"/>
          <w:szCs w:val="24"/>
          <w:lang w:val="es-MX" w:eastAsia="en-US"/>
        </w:rPr>
        <w:t>demultiplexación</w:t>
      </w:r>
      <w:proofErr w:type="spellEnd"/>
      <w:r w:rsidRPr="00334E61">
        <w:rPr>
          <w:rFonts w:ascii="Arial" w:hAnsi="Arial" w:cs="Arial"/>
          <w:sz w:val="24"/>
          <w:szCs w:val="24"/>
          <w:lang w:val="es-MX" w:eastAsia="en-US"/>
        </w:rPr>
        <w:t xml:space="preserve"> de servicios residenciales o algún otro tipo de servicios.</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Servicio de Internet, a través de su ruta desde la central del proveedor hasta el punto de demarcación, no debe contener ningún punto de sobresuscripción en el medio de acceso en la red del Licitante.</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El Servicio de Internet se debe entregar en una interfaz RJ45 </w:t>
      </w:r>
      <w:proofErr w:type="spellStart"/>
      <w:r w:rsidRPr="00334E61">
        <w:rPr>
          <w:rFonts w:ascii="Arial" w:hAnsi="Arial" w:cs="Arial"/>
          <w:sz w:val="24"/>
          <w:szCs w:val="24"/>
          <w:lang w:val="es-MX" w:eastAsia="en-US"/>
        </w:rPr>
        <w:t>GigaEthernet</w:t>
      </w:r>
      <w:proofErr w:type="spellEnd"/>
      <w:r w:rsidRPr="00334E61">
        <w:rPr>
          <w:rFonts w:ascii="Arial" w:hAnsi="Arial" w:cs="Arial"/>
          <w:sz w:val="24"/>
          <w:szCs w:val="24"/>
          <w:lang w:val="es-MX" w:eastAsia="en-US"/>
        </w:rPr>
        <w:t>.</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El equipamiento a través del cual el Servicio de Internet será provisto, debe contar con certificación MEF. </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Para comprobar el cumplimiento de la certificación MEF, el licitante deberá presentar documento que avale dicha información de los equipos a instalar.</w:t>
      </w:r>
    </w:p>
    <w:p w:rsidR="00334E61" w:rsidRPr="00334E61" w:rsidRDefault="00334E61" w:rsidP="00C135FC">
      <w:pPr>
        <w:numPr>
          <w:ilvl w:val="0"/>
          <w:numId w:val="26"/>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De igual manera el CORE del licitante por donde se entregan los servicios a nivel local deberá ser cursando a través de equipos que cuenten con certificación MEF con la finalidad de garantizar la entrega de servicios en el formato Ethernet solicitado y con la calidad que se establecer en la normatividad emitida por la MEF, lo cual se verificará entregando los certificados de cumplimiento indicando un diagrama y equipos instalados en el CORE.</w:t>
      </w:r>
    </w:p>
    <w:p w:rsidR="00334E61" w:rsidRPr="00334E61" w:rsidRDefault="00334E61" w:rsidP="00C135FC">
      <w:pPr>
        <w:numPr>
          <w:ilvl w:val="0"/>
          <w:numId w:val="26"/>
        </w:numPr>
        <w:spacing w:after="20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diseño de la red del licitante debe estar basado en una serie de “mejores prácticas” orientadas a mejorar la seguridad de los servicios para enfrentar tanto ataques cibernéticos como contingencias físicas o tecnológicas.</w:t>
      </w:r>
    </w:p>
    <w:p w:rsidR="00334E61" w:rsidRPr="00334E61" w:rsidRDefault="00334E61" w:rsidP="00C135FC">
      <w:pPr>
        <w:numPr>
          <w:ilvl w:val="0"/>
          <w:numId w:val="26"/>
        </w:numPr>
        <w:spacing w:after="20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Todas las plataformas utilizadas por el licitante deben ser redundantes, desde la red de anillos de transmisión a cada uno de los equipos CPE de cada sitio</w:t>
      </w:r>
    </w:p>
    <w:p w:rsidR="00334E61" w:rsidRPr="00334E61" w:rsidRDefault="00334E61" w:rsidP="00C135FC">
      <w:pPr>
        <w:numPr>
          <w:ilvl w:val="0"/>
          <w:numId w:val="26"/>
        </w:numPr>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Durante el proceso de instalación y para su gestión es necesario contar y coordinar las actividades con un Ingeniero Certificado por el Project </w:t>
      </w:r>
      <w:r w:rsidRPr="00334E61">
        <w:rPr>
          <w:rFonts w:ascii="Arial" w:hAnsi="Arial" w:cs="Arial"/>
          <w:sz w:val="24"/>
          <w:szCs w:val="24"/>
          <w:lang w:val="es-MX" w:eastAsia="en-US"/>
        </w:rPr>
        <w:lastRenderedPageBreak/>
        <w:t xml:space="preserve">Management </w:t>
      </w:r>
      <w:proofErr w:type="spellStart"/>
      <w:r w:rsidRPr="00334E61">
        <w:rPr>
          <w:rFonts w:ascii="Arial" w:hAnsi="Arial" w:cs="Arial"/>
          <w:sz w:val="24"/>
          <w:szCs w:val="24"/>
          <w:lang w:val="es-MX" w:eastAsia="en-US"/>
        </w:rPr>
        <w:t>Institute</w:t>
      </w:r>
      <w:proofErr w:type="spellEnd"/>
      <w:r w:rsidRPr="00334E61">
        <w:rPr>
          <w:rFonts w:ascii="Arial" w:hAnsi="Arial" w:cs="Arial"/>
          <w:sz w:val="24"/>
          <w:szCs w:val="24"/>
          <w:lang w:val="es-MX" w:eastAsia="en-US"/>
        </w:rPr>
        <w:t xml:space="preserve"> (PMI) por lo que debe integrar el comprobante en copia simple en su oferta técnica que compruebe la certificación.</w:t>
      </w:r>
    </w:p>
    <w:p w:rsidR="00334E61" w:rsidRPr="00334E61" w:rsidRDefault="00334E61" w:rsidP="00C135FC">
      <w:pPr>
        <w:numPr>
          <w:ilvl w:val="0"/>
          <w:numId w:val="26"/>
        </w:numPr>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Al momento de la entrega del enlace se debe entregar un reporte técnico que incluya pruebas de desempeño del mismo, las cuales deben ser realizadas por al menos 24 horas consecutivas. Entre los parámetros a medir están: </w:t>
      </w:r>
    </w:p>
    <w:p w:rsidR="00334E61" w:rsidRPr="00334E61" w:rsidRDefault="00334E61" w:rsidP="00334E61">
      <w:pPr>
        <w:numPr>
          <w:ilvl w:val="0"/>
          <w:numId w:val="5"/>
        </w:numPr>
        <w:spacing w:after="0" w:line="240" w:lineRule="auto"/>
        <w:ind w:left="709" w:firstLine="0"/>
        <w:jc w:val="both"/>
        <w:rPr>
          <w:rFonts w:ascii="Arial" w:hAnsi="Arial" w:cs="Arial"/>
          <w:sz w:val="24"/>
          <w:szCs w:val="24"/>
          <w:lang w:val="es-MX" w:eastAsia="es-MX"/>
        </w:rPr>
      </w:pPr>
      <w:r w:rsidRPr="00334E61">
        <w:rPr>
          <w:rFonts w:ascii="Arial" w:hAnsi="Arial" w:cs="Arial"/>
          <w:sz w:val="24"/>
          <w:szCs w:val="24"/>
          <w:lang w:val="es-MX" w:eastAsia="es-MX"/>
        </w:rPr>
        <w:t xml:space="preserve">Ancho de banda. </w:t>
      </w:r>
    </w:p>
    <w:p w:rsidR="00334E61" w:rsidRPr="00334E61" w:rsidRDefault="00334E61" w:rsidP="00334E61">
      <w:pPr>
        <w:numPr>
          <w:ilvl w:val="0"/>
          <w:numId w:val="5"/>
        </w:numPr>
        <w:spacing w:after="0" w:line="240" w:lineRule="auto"/>
        <w:ind w:left="709" w:firstLine="0"/>
        <w:jc w:val="both"/>
        <w:rPr>
          <w:rFonts w:ascii="Arial" w:hAnsi="Arial" w:cs="Arial"/>
          <w:sz w:val="24"/>
          <w:szCs w:val="24"/>
          <w:lang w:val="es-MX" w:eastAsia="es-MX"/>
        </w:rPr>
      </w:pPr>
      <w:proofErr w:type="spellStart"/>
      <w:r w:rsidRPr="00334E61">
        <w:rPr>
          <w:rFonts w:ascii="Arial" w:hAnsi="Arial" w:cs="Arial"/>
          <w:sz w:val="24"/>
          <w:szCs w:val="24"/>
          <w:lang w:val="es-MX" w:eastAsia="es-MX"/>
        </w:rPr>
        <w:t>Delay</w:t>
      </w:r>
      <w:proofErr w:type="spellEnd"/>
      <w:r w:rsidRPr="00334E61">
        <w:rPr>
          <w:rFonts w:ascii="Arial" w:hAnsi="Arial" w:cs="Arial"/>
          <w:sz w:val="24"/>
          <w:szCs w:val="24"/>
          <w:lang w:val="es-MX" w:eastAsia="es-MX"/>
        </w:rPr>
        <w:t xml:space="preserve">. </w:t>
      </w:r>
    </w:p>
    <w:p w:rsidR="00334E61" w:rsidRPr="00334E61" w:rsidRDefault="00334E61" w:rsidP="00334E61">
      <w:pPr>
        <w:numPr>
          <w:ilvl w:val="0"/>
          <w:numId w:val="5"/>
        </w:numPr>
        <w:spacing w:after="0" w:line="240" w:lineRule="auto"/>
        <w:ind w:left="709" w:firstLine="0"/>
        <w:jc w:val="both"/>
        <w:rPr>
          <w:rFonts w:ascii="Arial" w:hAnsi="Arial" w:cs="Arial"/>
          <w:strike/>
          <w:sz w:val="24"/>
          <w:szCs w:val="24"/>
          <w:lang w:val="es-MX" w:eastAsia="es-MX"/>
        </w:rPr>
      </w:pPr>
      <w:r w:rsidRPr="00334E61">
        <w:rPr>
          <w:rFonts w:ascii="Arial" w:hAnsi="Arial" w:cs="Arial"/>
          <w:sz w:val="24"/>
          <w:szCs w:val="24"/>
          <w:lang w:val="es-MX" w:eastAsia="es-MX"/>
        </w:rPr>
        <w:t>RFC 2544</w:t>
      </w:r>
    </w:p>
    <w:p w:rsidR="00334E61" w:rsidRPr="00334E61" w:rsidRDefault="00334E61" w:rsidP="00334E61">
      <w:pPr>
        <w:spacing w:after="0" w:line="240" w:lineRule="auto"/>
        <w:jc w:val="both"/>
        <w:rPr>
          <w:rFonts w:ascii="Arial" w:hAnsi="Arial" w:cs="Arial"/>
          <w:strike/>
          <w:sz w:val="24"/>
          <w:szCs w:val="24"/>
          <w:lang w:val="es-MX" w:eastAsia="es-MX"/>
        </w:rPr>
      </w:pPr>
    </w:p>
    <w:p w:rsidR="00334E61" w:rsidRPr="00334E61" w:rsidRDefault="00334E61" w:rsidP="00334E61">
      <w:pPr>
        <w:spacing w:after="0" w:line="240" w:lineRule="auto"/>
        <w:ind w:left="284"/>
        <w:jc w:val="both"/>
        <w:rPr>
          <w:rFonts w:ascii="Arial" w:hAnsi="Arial" w:cs="Arial"/>
          <w:strike/>
          <w:sz w:val="24"/>
          <w:szCs w:val="24"/>
          <w:lang w:val="es-MX" w:eastAsia="es-MX"/>
        </w:rPr>
      </w:pPr>
    </w:p>
    <w:p w:rsidR="00334E61" w:rsidRPr="00334E61" w:rsidRDefault="00072BB5" w:rsidP="0040250F">
      <w:pPr>
        <w:spacing w:after="124" w:line="240" w:lineRule="auto"/>
        <w:contextualSpacing/>
        <w:jc w:val="both"/>
        <w:rPr>
          <w:rFonts w:ascii="Arial" w:hAnsi="Arial" w:cs="Arial"/>
          <w:sz w:val="24"/>
          <w:szCs w:val="24"/>
          <w:lang w:val="es-MX" w:eastAsia="es-MX"/>
        </w:rPr>
      </w:pPr>
      <w:r>
        <w:rPr>
          <w:rFonts w:ascii="Arial" w:hAnsi="Arial" w:cs="Arial"/>
          <w:b/>
          <w:sz w:val="24"/>
          <w:szCs w:val="24"/>
          <w:lang w:val="es-MX" w:eastAsia="es-MX"/>
        </w:rPr>
        <w:t>1.1.</w:t>
      </w:r>
      <w:r w:rsidR="007971D4">
        <w:rPr>
          <w:rFonts w:ascii="Arial" w:hAnsi="Arial" w:cs="Arial"/>
          <w:b/>
          <w:sz w:val="24"/>
          <w:szCs w:val="24"/>
          <w:lang w:val="es-MX" w:eastAsia="es-MX"/>
        </w:rPr>
        <w:t xml:space="preserve">- </w:t>
      </w:r>
      <w:r w:rsidR="007971D4" w:rsidRPr="00334E61">
        <w:rPr>
          <w:rFonts w:ascii="Arial" w:hAnsi="Arial" w:cs="Arial"/>
          <w:b/>
          <w:sz w:val="24"/>
          <w:szCs w:val="24"/>
          <w:lang w:val="es-MX" w:eastAsia="es-MX"/>
        </w:rPr>
        <w:t>OPERACIÓN DEL SERVICIO.</w:t>
      </w:r>
    </w:p>
    <w:p w:rsidR="00334E61" w:rsidRPr="00334E61" w:rsidRDefault="00334E61" w:rsidP="00334E61">
      <w:pPr>
        <w:spacing w:after="124" w:line="240" w:lineRule="auto"/>
        <w:ind w:left="284"/>
        <w:contextualSpacing/>
        <w:jc w:val="both"/>
        <w:rPr>
          <w:rFonts w:ascii="Arial" w:hAnsi="Arial" w:cs="Arial"/>
          <w:sz w:val="24"/>
          <w:szCs w:val="24"/>
          <w:lang w:val="es-MX" w:eastAsia="es-MX"/>
        </w:rPr>
      </w:pPr>
    </w:p>
    <w:p w:rsidR="00334E61" w:rsidRPr="00334E61" w:rsidRDefault="00334E61" w:rsidP="007971D4">
      <w:pPr>
        <w:numPr>
          <w:ilvl w:val="0"/>
          <w:numId w:val="17"/>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licitante debe entregar el servicio operando en la capa 2 del modelo OSI</w:t>
      </w:r>
      <w:r w:rsidR="007971D4">
        <w:rPr>
          <w:rFonts w:ascii="Arial" w:hAnsi="Arial" w:cs="Arial"/>
          <w:sz w:val="24"/>
          <w:szCs w:val="24"/>
          <w:lang w:val="es-MX" w:eastAsia="en-US"/>
        </w:rPr>
        <w:t>.</w:t>
      </w:r>
    </w:p>
    <w:p w:rsidR="00334E61" w:rsidRPr="00334E61" w:rsidRDefault="00334E61" w:rsidP="007971D4">
      <w:pPr>
        <w:numPr>
          <w:ilvl w:val="0"/>
          <w:numId w:val="17"/>
        </w:numPr>
        <w:spacing w:after="124"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servicio entregado por el licitante deberá tener la capacidad de agregar más servicios sin que esto represente la necesidad de agregar otro equipamiento o actualizar el entregado inicialmente.</w:t>
      </w:r>
    </w:p>
    <w:p w:rsidR="00334E61" w:rsidRPr="00334E61" w:rsidRDefault="00334E61" w:rsidP="007971D4">
      <w:pPr>
        <w:numPr>
          <w:ilvl w:val="0"/>
          <w:numId w:val="17"/>
        </w:numPr>
        <w:spacing w:after="200" w:line="276"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El Licitante debe presentar carta o escrito bajo protesta de decir verdad donde manifieste que tiene la capacidad para ofrecer el servicio de conectividad en la modalidad dual </w:t>
      </w:r>
      <w:proofErr w:type="spellStart"/>
      <w:r w:rsidRPr="00334E61">
        <w:rPr>
          <w:rFonts w:ascii="Arial" w:hAnsi="Arial" w:cs="Arial"/>
          <w:sz w:val="24"/>
          <w:szCs w:val="24"/>
          <w:lang w:val="es-MX" w:eastAsia="en-US"/>
        </w:rPr>
        <w:t>stack</w:t>
      </w:r>
      <w:proofErr w:type="spellEnd"/>
      <w:r w:rsidRPr="00334E61">
        <w:rPr>
          <w:rFonts w:ascii="Arial" w:hAnsi="Arial" w:cs="Arial"/>
          <w:sz w:val="24"/>
          <w:szCs w:val="24"/>
          <w:lang w:val="es-MX" w:eastAsia="en-US"/>
        </w:rPr>
        <w:t xml:space="preserve"> utilizando direcciones IPv4 e IPv6.</w:t>
      </w:r>
    </w:p>
    <w:p w:rsidR="00334E61" w:rsidRPr="00334E61" w:rsidRDefault="00334E61" w:rsidP="007971D4">
      <w:pPr>
        <w:numPr>
          <w:ilvl w:val="0"/>
          <w:numId w:val="17"/>
        </w:numPr>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licitante debe de incluir para la operación del servicio un equipo terminal con capacidad suficiente para el enlace y funcionalidades requeridas, el cual será responsabilidad del Licitante la operación como en el mantenimiento.</w:t>
      </w:r>
    </w:p>
    <w:p w:rsidR="00334E61" w:rsidRPr="00334E61" w:rsidRDefault="00334E61" w:rsidP="007971D4">
      <w:pPr>
        <w:spacing w:after="0" w:line="240" w:lineRule="auto"/>
        <w:ind w:left="284" w:firstLine="60"/>
        <w:jc w:val="both"/>
        <w:rPr>
          <w:rFonts w:ascii="Arial" w:hAnsi="Arial" w:cs="Arial"/>
          <w:sz w:val="24"/>
          <w:szCs w:val="24"/>
          <w:lang w:val="es-MX" w:eastAsia="es-MX"/>
        </w:rPr>
      </w:pPr>
    </w:p>
    <w:p w:rsidR="00334E61" w:rsidRDefault="00072BB5" w:rsidP="0040250F">
      <w:pPr>
        <w:spacing w:after="124" w:line="240" w:lineRule="auto"/>
        <w:ind w:left="284" w:hanging="284"/>
        <w:contextualSpacing/>
        <w:jc w:val="both"/>
        <w:rPr>
          <w:rFonts w:ascii="Arial" w:hAnsi="Arial" w:cs="Arial"/>
          <w:b/>
          <w:sz w:val="24"/>
          <w:szCs w:val="24"/>
          <w:lang w:val="es-MX" w:eastAsia="es-MX"/>
        </w:rPr>
      </w:pPr>
      <w:r>
        <w:rPr>
          <w:rFonts w:ascii="Arial" w:hAnsi="Arial" w:cs="Arial"/>
          <w:b/>
          <w:sz w:val="24"/>
          <w:szCs w:val="24"/>
          <w:lang w:val="es-MX" w:eastAsia="es-MX"/>
        </w:rPr>
        <w:t>1.2.</w:t>
      </w:r>
      <w:r w:rsidR="007971D4">
        <w:rPr>
          <w:rFonts w:ascii="Arial" w:hAnsi="Arial" w:cs="Arial"/>
          <w:b/>
          <w:sz w:val="24"/>
          <w:szCs w:val="24"/>
          <w:lang w:val="es-MX" w:eastAsia="es-MX"/>
        </w:rPr>
        <w:t xml:space="preserve">- </w:t>
      </w:r>
      <w:r w:rsidR="007971D4" w:rsidRPr="00334E61">
        <w:rPr>
          <w:rFonts w:ascii="Arial" w:hAnsi="Arial" w:cs="Arial"/>
          <w:b/>
          <w:sz w:val="24"/>
          <w:szCs w:val="24"/>
          <w:lang w:val="es-MX" w:eastAsia="es-MX"/>
        </w:rPr>
        <w:t>NIVELES DE SERVICIO</w:t>
      </w:r>
    </w:p>
    <w:p w:rsidR="007971D4" w:rsidRPr="00334E61" w:rsidRDefault="007971D4" w:rsidP="007971D4">
      <w:pPr>
        <w:spacing w:after="124" w:line="240" w:lineRule="auto"/>
        <w:ind w:left="284" w:firstLine="360"/>
        <w:contextualSpacing/>
        <w:jc w:val="both"/>
        <w:rPr>
          <w:rFonts w:ascii="Arial" w:hAnsi="Arial" w:cs="Arial"/>
          <w:b/>
          <w:sz w:val="24"/>
          <w:szCs w:val="24"/>
          <w:lang w:val="es-MX" w:eastAsia="es-MX"/>
        </w:rPr>
      </w:pPr>
    </w:p>
    <w:p w:rsidR="00334E61" w:rsidRPr="00334E61" w:rsidRDefault="00334E61" w:rsidP="007971D4">
      <w:pPr>
        <w:numPr>
          <w:ilvl w:val="0"/>
          <w:numId w:val="18"/>
        </w:numPr>
        <w:spacing w:after="200" w:line="276"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El Servicio de Enlace a internet debe contar con un tiempo promedio de solución de fallas (MTTR) menor o igual a seis horas, contados a partir del reporte de falla. </w:t>
      </w:r>
    </w:p>
    <w:p w:rsidR="00334E61" w:rsidRPr="00334E61" w:rsidRDefault="00614CDB" w:rsidP="007971D4">
      <w:pPr>
        <w:numPr>
          <w:ilvl w:val="0"/>
          <w:numId w:val="18"/>
        </w:numPr>
        <w:spacing w:after="200" w:line="276" w:lineRule="auto"/>
        <w:contextualSpacing/>
        <w:jc w:val="both"/>
        <w:rPr>
          <w:rFonts w:ascii="Arial" w:hAnsi="Arial" w:cs="Arial"/>
          <w:sz w:val="24"/>
          <w:szCs w:val="24"/>
          <w:lang w:val="es-MX" w:eastAsia="en-US"/>
        </w:rPr>
      </w:pPr>
      <w:r>
        <w:rPr>
          <w:rFonts w:ascii="Arial" w:hAnsi="Arial" w:cs="Arial"/>
          <w:sz w:val="24"/>
          <w:szCs w:val="24"/>
          <w:lang w:val="es-MX" w:eastAsia="en-US"/>
        </w:rPr>
        <w:t xml:space="preserve">El licitante debe </w:t>
      </w:r>
      <w:r w:rsidR="00334E61" w:rsidRPr="00334E61">
        <w:rPr>
          <w:rFonts w:ascii="Arial" w:hAnsi="Arial" w:cs="Arial"/>
          <w:sz w:val="24"/>
          <w:szCs w:val="24"/>
          <w:lang w:val="es-MX" w:eastAsia="en-US"/>
        </w:rPr>
        <w:t xml:space="preserve"> mantener un nivel de disponibilidad de 99.8% en el </w:t>
      </w:r>
      <w:proofErr w:type="spellStart"/>
      <w:r w:rsidR="00334E61" w:rsidRPr="00334E61">
        <w:rPr>
          <w:rFonts w:ascii="Arial" w:hAnsi="Arial" w:cs="Arial"/>
          <w:sz w:val="24"/>
          <w:szCs w:val="24"/>
          <w:lang w:val="es-MX" w:eastAsia="en-US"/>
        </w:rPr>
        <w:t>backbone</w:t>
      </w:r>
      <w:proofErr w:type="spellEnd"/>
      <w:r w:rsidR="00334E61" w:rsidRPr="00334E61">
        <w:rPr>
          <w:rFonts w:ascii="Arial" w:hAnsi="Arial" w:cs="Arial"/>
          <w:sz w:val="24"/>
          <w:szCs w:val="24"/>
          <w:lang w:val="es-MX" w:eastAsia="en-US"/>
        </w:rPr>
        <w:t xml:space="preserve"> y 99.2% al </w:t>
      </w:r>
      <w:del w:id="1" w:author="Cardenas Martos Salvador" w:date="2019-06-26T15:18:00Z">
        <w:r w:rsidR="00334E61" w:rsidRPr="00334E61">
          <w:rPr>
            <w:rFonts w:ascii="Arial" w:hAnsi="Arial" w:cs="Arial"/>
            <w:sz w:val="24"/>
            <w:szCs w:val="24"/>
            <w:lang w:val="es-MX" w:eastAsia="en-US"/>
          </w:rPr>
          <w:delText xml:space="preserve"> </w:delText>
        </w:r>
      </w:del>
      <w:r w:rsidR="00334E61" w:rsidRPr="00334E61">
        <w:rPr>
          <w:rFonts w:ascii="Arial" w:hAnsi="Arial" w:cs="Arial"/>
          <w:sz w:val="24"/>
          <w:szCs w:val="24"/>
          <w:lang w:val="es-MX" w:eastAsia="en-US"/>
        </w:rPr>
        <w:t>incluir la última milla de acuerdo a la siguiente formula.</w:t>
      </w:r>
    </w:p>
    <w:p w:rsidR="00334E61" w:rsidRPr="00334E61" w:rsidRDefault="000E42D5" w:rsidP="00334E61">
      <w:pPr>
        <w:spacing w:line="300" w:lineRule="auto"/>
        <w:ind w:left="708"/>
        <w:jc w:val="center"/>
        <w:rPr>
          <w:rFonts w:ascii="Arial" w:hAnsi="Arial" w:cs="Arial"/>
          <w:sz w:val="24"/>
          <w:szCs w:val="24"/>
          <w:lang w:val="es-MX" w:eastAsia="es-MX"/>
        </w:rPr>
      </w:pPr>
      <w:r w:rsidRPr="00334E61">
        <w:rPr>
          <w:rFonts w:ascii="Arial" w:hAnsi="Arial" w:cs="Arial"/>
          <w:noProof/>
          <w:sz w:val="24"/>
          <w:szCs w:val="24"/>
          <w:lang w:val="es-MX" w:eastAsia="es-MX"/>
        </w:rPr>
        <w:drawing>
          <wp:inline distT="0" distB="0" distL="0" distR="0">
            <wp:extent cx="3343275" cy="314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rsidR="00334E61" w:rsidRPr="00334E61" w:rsidRDefault="00334E61" w:rsidP="00334E61">
      <w:pPr>
        <w:spacing w:line="300" w:lineRule="auto"/>
        <w:ind w:left="708"/>
        <w:jc w:val="both"/>
        <w:rPr>
          <w:rFonts w:ascii="Arial" w:hAnsi="Arial" w:cs="Arial"/>
          <w:sz w:val="24"/>
          <w:szCs w:val="24"/>
          <w:lang w:val="es-MX" w:eastAsia="es-MX"/>
        </w:rPr>
      </w:pPr>
      <w:r w:rsidRPr="00334E61">
        <w:rPr>
          <w:rFonts w:ascii="Arial" w:hAnsi="Arial" w:cs="Arial"/>
          <w:sz w:val="24"/>
          <w:szCs w:val="24"/>
          <w:lang w:val="es-MX" w:eastAsia="es-MX"/>
        </w:rPr>
        <w:t>Donde:</w:t>
      </w:r>
    </w:p>
    <w:p w:rsidR="00334E61" w:rsidRPr="00334E61" w:rsidRDefault="00334E61" w:rsidP="00334E61">
      <w:pPr>
        <w:spacing w:after="0" w:line="240" w:lineRule="auto"/>
        <w:ind w:left="708"/>
        <w:jc w:val="both"/>
        <w:rPr>
          <w:rFonts w:ascii="Arial" w:hAnsi="Arial" w:cs="Arial"/>
          <w:sz w:val="24"/>
          <w:szCs w:val="24"/>
          <w:lang w:val="es-MX" w:eastAsia="es-MX"/>
        </w:rPr>
      </w:pPr>
      <w:proofErr w:type="spellStart"/>
      <w:r w:rsidRPr="00334E61">
        <w:rPr>
          <w:rFonts w:ascii="Arial" w:hAnsi="Arial" w:cs="Arial"/>
          <w:sz w:val="24"/>
          <w:szCs w:val="24"/>
          <w:lang w:val="es-MX" w:eastAsia="es-MX"/>
        </w:rPr>
        <w:t>Ttotal</w:t>
      </w:r>
      <w:proofErr w:type="spellEnd"/>
      <w:r w:rsidRPr="00334E61">
        <w:rPr>
          <w:rFonts w:ascii="Arial" w:hAnsi="Arial" w:cs="Arial"/>
          <w:sz w:val="24"/>
          <w:szCs w:val="24"/>
          <w:lang w:val="es-MX" w:eastAsia="es-MX"/>
        </w:rPr>
        <w:t xml:space="preserve"> = 43,200 minutos (30 días de mes base). </w:t>
      </w:r>
    </w:p>
    <w:p w:rsidR="00334E61" w:rsidRPr="00334E61" w:rsidRDefault="00334E61" w:rsidP="00334E61">
      <w:pPr>
        <w:spacing w:after="0" w:line="240" w:lineRule="auto"/>
        <w:ind w:left="708"/>
        <w:jc w:val="both"/>
        <w:rPr>
          <w:rFonts w:ascii="Arial" w:hAnsi="Arial" w:cs="Arial"/>
          <w:sz w:val="24"/>
          <w:szCs w:val="24"/>
          <w:lang w:val="es-MX" w:eastAsia="es-MX"/>
        </w:rPr>
      </w:pPr>
      <w:proofErr w:type="spellStart"/>
      <w:r w:rsidRPr="00334E61">
        <w:rPr>
          <w:rFonts w:ascii="Arial" w:hAnsi="Arial" w:cs="Arial"/>
          <w:sz w:val="24"/>
          <w:szCs w:val="24"/>
          <w:lang w:val="es-MX" w:eastAsia="es-MX"/>
        </w:rPr>
        <w:t>Tnodisp</w:t>
      </w:r>
      <w:proofErr w:type="spellEnd"/>
      <w:r w:rsidRPr="00334E61">
        <w:rPr>
          <w:rFonts w:ascii="Arial" w:hAnsi="Arial" w:cs="Arial"/>
          <w:sz w:val="24"/>
          <w:szCs w:val="24"/>
          <w:lang w:val="es-MX" w:eastAsia="es-MX"/>
        </w:rPr>
        <w:t xml:space="preserve"> = Tiempo en el que no se entregó el servicio en minutos. </w:t>
      </w:r>
    </w:p>
    <w:p w:rsidR="00334E61" w:rsidRPr="00334E61" w:rsidRDefault="00334E61" w:rsidP="00334E61">
      <w:pPr>
        <w:spacing w:after="121" w:line="240" w:lineRule="auto"/>
        <w:ind w:left="284"/>
        <w:jc w:val="both"/>
        <w:rPr>
          <w:rFonts w:ascii="Arial" w:hAnsi="Arial" w:cs="Arial"/>
          <w:sz w:val="24"/>
          <w:szCs w:val="24"/>
          <w:lang w:val="es-MX" w:eastAsia="es-MX"/>
        </w:rPr>
      </w:pPr>
    </w:p>
    <w:p w:rsidR="00334E61" w:rsidRDefault="00072BB5" w:rsidP="0040250F">
      <w:pPr>
        <w:spacing w:after="200" w:line="276" w:lineRule="auto"/>
        <w:contextualSpacing/>
        <w:jc w:val="both"/>
        <w:rPr>
          <w:rFonts w:ascii="Arial" w:hAnsi="Arial" w:cs="Arial"/>
          <w:b/>
          <w:sz w:val="24"/>
          <w:szCs w:val="24"/>
          <w:lang w:val="es-MX" w:eastAsia="es-MX"/>
        </w:rPr>
      </w:pPr>
      <w:r>
        <w:rPr>
          <w:rFonts w:ascii="Arial" w:hAnsi="Arial" w:cs="Arial"/>
          <w:b/>
          <w:sz w:val="24"/>
          <w:szCs w:val="24"/>
          <w:lang w:val="es-MX" w:eastAsia="es-MX"/>
        </w:rPr>
        <w:t>1.3</w:t>
      </w:r>
      <w:r w:rsidR="007971D4">
        <w:rPr>
          <w:rFonts w:ascii="Arial" w:hAnsi="Arial" w:cs="Arial"/>
          <w:b/>
          <w:sz w:val="24"/>
          <w:szCs w:val="24"/>
          <w:lang w:val="es-MX" w:eastAsia="es-MX"/>
        </w:rPr>
        <w:t xml:space="preserve">.- </w:t>
      </w:r>
      <w:r w:rsidR="007971D4" w:rsidRPr="00334E61">
        <w:rPr>
          <w:rFonts w:ascii="Arial" w:hAnsi="Arial" w:cs="Arial"/>
          <w:b/>
          <w:sz w:val="24"/>
          <w:szCs w:val="24"/>
          <w:lang w:val="es-MX" w:eastAsia="es-MX"/>
        </w:rPr>
        <w:t xml:space="preserve">CONSIDERACIONES GENERALES </w:t>
      </w:r>
    </w:p>
    <w:p w:rsidR="007971D4" w:rsidRPr="00334E61" w:rsidRDefault="007971D4" w:rsidP="007971D4">
      <w:pPr>
        <w:spacing w:after="200" w:line="276" w:lineRule="auto"/>
        <w:ind w:firstLine="644"/>
        <w:contextualSpacing/>
        <w:jc w:val="both"/>
        <w:rPr>
          <w:rFonts w:ascii="Arial" w:hAnsi="Arial" w:cs="Arial"/>
          <w:b/>
          <w:sz w:val="24"/>
          <w:szCs w:val="24"/>
          <w:lang w:val="es-MX" w:eastAsia="es-MX"/>
        </w:rPr>
      </w:pPr>
    </w:p>
    <w:p w:rsidR="00334E61" w:rsidRDefault="00334E61" w:rsidP="00FA1205">
      <w:pPr>
        <w:spacing w:after="200" w:line="276" w:lineRule="auto"/>
        <w:ind w:left="1004"/>
        <w:contextualSpacing/>
        <w:jc w:val="both"/>
        <w:rPr>
          <w:rFonts w:ascii="Arial" w:hAnsi="Arial" w:cs="Arial"/>
          <w:sz w:val="24"/>
          <w:szCs w:val="24"/>
          <w:lang w:val="es-MX" w:eastAsia="en-US"/>
        </w:rPr>
      </w:pPr>
      <w:r w:rsidRPr="00334E61">
        <w:rPr>
          <w:rFonts w:ascii="Arial" w:hAnsi="Arial" w:cs="Arial"/>
          <w:sz w:val="24"/>
          <w:szCs w:val="24"/>
          <w:lang w:val="es-MX" w:eastAsia="en-US"/>
        </w:rPr>
        <w:t>El licitante debe considerar todo el equipo activo necesario para la prestación del servicio Enlace de Internet.</w:t>
      </w:r>
    </w:p>
    <w:p w:rsidR="007971D4" w:rsidRPr="00334E61" w:rsidRDefault="007971D4" w:rsidP="00FA1205">
      <w:pPr>
        <w:spacing w:after="200" w:line="276" w:lineRule="auto"/>
        <w:ind w:left="644"/>
        <w:contextualSpacing/>
        <w:jc w:val="both"/>
        <w:rPr>
          <w:rFonts w:ascii="Arial" w:hAnsi="Arial" w:cs="Arial"/>
          <w:sz w:val="24"/>
          <w:szCs w:val="24"/>
          <w:lang w:val="es-MX" w:eastAsia="en-US"/>
        </w:rPr>
      </w:pPr>
    </w:p>
    <w:p w:rsidR="00334E61" w:rsidRDefault="007971D4" w:rsidP="00334E61">
      <w:pPr>
        <w:spacing w:line="300" w:lineRule="auto"/>
        <w:ind w:left="284"/>
        <w:jc w:val="both"/>
        <w:rPr>
          <w:rFonts w:ascii="Arial" w:hAnsi="Arial" w:cs="Arial"/>
          <w:b/>
          <w:snapToGrid w:val="0"/>
          <w:sz w:val="24"/>
          <w:szCs w:val="24"/>
          <w:u w:val="single"/>
          <w:lang w:val="es-MX" w:eastAsia="en-US"/>
        </w:rPr>
      </w:pPr>
      <w:r w:rsidRPr="00334E61">
        <w:rPr>
          <w:rFonts w:ascii="Arial" w:hAnsi="Arial" w:cs="Arial"/>
          <w:b/>
          <w:snapToGrid w:val="0"/>
          <w:sz w:val="24"/>
          <w:szCs w:val="24"/>
          <w:u w:val="single"/>
          <w:lang w:val="es-MX" w:eastAsia="en-US"/>
        </w:rPr>
        <w:t xml:space="preserve">EL TIEMPO DE IMPLEMENTACIÓN DEL SERVICIO DEBERÁ SER DE 2 SEMANAS </w:t>
      </w:r>
    </w:p>
    <w:p w:rsidR="00FA1205" w:rsidRPr="00334E61" w:rsidRDefault="00FA1205" w:rsidP="00334E61">
      <w:pPr>
        <w:spacing w:line="300" w:lineRule="auto"/>
        <w:ind w:left="284"/>
        <w:jc w:val="both"/>
        <w:rPr>
          <w:rFonts w:ascii="Arial" w:hAnsi="Arial" w:cs="Arial"/>
          <w:b/>
          <w:snapToGrid w:val="0"/>
          <w:sz w:val="24"/>
          <w:szCs w:val="24"/>
          <w:u w:val="single"/>
          <w:lang w:val="es-MX" w:eastAsia="en-US"/>
        </w:rPr>
      </w:pPr>
    </w:p>
    <w:p w:rsidR="00334E61" w:rsidRDefault="007971D4" w:rsidP="0040250F">
      <w:pPr>
        <w:spacing w:after="200" w:line="276" w:lineRule="auto"/>
        <w:ind w:left="284" w:right="49" w:hanging="284"/>
        <w:contextualSpacing/>
        <w:rPr>
          <w:rFonts w:ascii="Arial" w:hAnsi="Arial" w:cs="Arial"/>
          <w:b/>
          <w:sz w:val="24"/>
          <w:szCs w:val="24"/>
          <w:lang w:val="es-MX" w:eastAsia="en-US"/>
        </w:rPr>
      </w:pPr>
      <w:r>
        <w:rPr>
          <w:rFonts w:ascii="Arial" w:hAnsi="Arial" w:cs="Arial"/>
          <w:b/>
          <w:sz w:val="24"/>
          <w:szCs w:val="24"/>
          <w:lang w:val="es-MX" w:eastAsia="en-US"/>
        </w:rPr>
        <w:t xml:space="preserve"> </w:t>
      </w:r>
      <w:r w:rsidR="00072BB5">
        <w:rPr>
          <w:rFonts w:ascii="Arial" w:hAnsi="Arial" w:cs="Arial"/>
          <w:b/>
          <w:sz w:val="24"/>
          <w:szCs w:val="24"/>
          <w:lang w:val="es-MX" w:eastAsia="en-US"/>
        </w:rPr>
        <w:t>2</w:t>
      </w:r>
      <w:r>
        <w:rPr>
          <w:rFonts w:ascii="Arial" w:hAnsi="Arial" w:cs="Arial"/>
          <w:b/>
          <w:sz w:val="24"/>
          <w:szCs w:val="24"/>
          <w:lang w:val="es-MX" w:eastAsia="en-US"/>
        </w:rPr>
        <w:t xml:space="preserve">.- </w:t>
      </w:r>
      <w:r w:rsidR="00334E61" w:rsidRPr="00334E61">
        <w:rPr>
          <w:rFonts w:ascii="Arial" w:hAnsi="Arial" w:cs="Arial"/>
          <w:b/>
          <w:sz w:val="24"/>
          <w:szCs w:val="24"/>
          <w:lang w:val="es-MX" w:eastAsia="en-US"/>
        </w:rPr>
        <w:t xml:space="preserve">SERVICIO DE VOZ </w:t>
      </w:r>
    </w:p>
    <w:p w:rsidR="007971D4" w:rsidRPr="00334E61" w:rsidRDefault="007971D4" w:rsidP="007971D4">
      <w:pPr>
        <w:spacing w:after="200" w:line="276" w:lineRule="auto"/>
        <w:ind w:left="284" w:right="49" w:firstLine="436"/>
        <w:contextualSpacing/>
        <w:rPr>
          <w:rFonts w:ascii="Arial" w:hAnsi="Arial" w:cs="Arial"/>
          <w:b/>
          <w:sz w:val="24"/>
          <w:szCs w:val="24"/>
          <w:lang w:val="es-MX" w:eastAsia="en-US"/>
        </w:rPr>
      </w:pPr>
    </w:p>
    <w:p w:rsidR="00334E61" w:rsidRPr="00334E61" w:rsidRDefault="00334E61" w:rsidP="00334E61">
      <w:pPr>
        <w:widowControl w:val="0"/>
        <w:spacing w:before="40" w:after="0" w:line="372" w:lineRule="auto"/>
        <w:ind w:left="284"/>
        <w:contextualSpacing/>
        <w:rPr>
          <w:rFonts w:ascii="Arial" w:hAnsi="Arial" w:cs="Arial"/>
          <w:b/>
          <w:color w:val="00000A"/>
          <w:sz w:val="24"/>
          <w:szCs w:val="24"/>
          <w:lang w:val="es-MX" w:eastAsia="en-US"/>
        </w:rPr>
      </w:pPr>
      <w:r w:rsidRPr="00334E61">
        <w:rPr>
          <w:rFonts w:ascii="Arial" w:hAnsi="Arial" w:cs="Arial"/>
          <w:b/>
          <w:color w:val="00000A"/>
          <w:sz w:val="24"/>
          <w:szCs w:val="24"/>
          <w:lang w:val="es-MX" w:eastAsia="en-US"/>
        </w:rPr>
        <w:t>Especificaciones del Servicio de Telefonía:</w:t>
      </w:r>
    </w:p>
    <w:p w:rsidR="00334E61" w:rsidRPr="00334E61" w:rsidRDefault="00334E61" w:rsidP="00334E61">
      <w:pPr>
        <w:shd w:val="clear" w:color="auto" w:fill="FFFFFF"/>
        <w:spacing w:line="240" w:lineRule="auto"/>
        <w:ind w:left="284"/>
        <w:jc w:val="both"/>
        <w:rPr>
          <w:rFonts w:ascii="Arial" w:hAnsi="Arial" w:cs="Arial"/>
          <w:color w:val="00000A"/>
          <w:sz w:val="24"/>
          <w:szCs w:val="24"/>
          <w:lang w:val="es-MX" w:eastAsia="en-US"/>
        </w:rPr>
      </w:pPr>
      <w:bookmarkStart w:id="2" w:name="_86amu5mb0wil"/>
      <w:bookmarkEnd w:id="2"/>
      <w:r w:rsidRPr="00334E61">
        <w:rPr>
          <w:rFonts w:ascii="Arial" w:hAnsi="Arial" w:cs="Arial"/>
          <w:color w:val="00000A"/>
          <w:sz w:val="24"/>
          <w:szCs w:val="24"/>
          <w:lang w:val="es-MX" w:eastAsia="en-US"/>
        </w:rPr>
        <w:t>Los servicios de voz deberán contar con las siguientes características técnicas:</w:t>
      </w:r>
      <w:bookmarkStart w:id="3" w:name="_a48lq9gcxq5k"/>
      <w:bookmarkEnd w:id="3"/>
    </w:p>
    <w:p w:rsidR="00334E61" w:rsidRPr="00334E61" w:rsidRDefault="00334E61" w:rsidP="007971D4">
      <w:pPr>
        <w:numPr>
          <w:ilvl w:val="0"/>
          <w:numId w:val="19"/>
        </w:numPr>
        <w:shd w:val="clear" w:color="auto" w:fill="FFFFFF"/>
        <w:spacing w:after="0" w:line="240" w:lineRule="auto"/>
        <w:contextualSpacing/>
        <w:jc w:val="both"/>
        <w:rPr>
          <w:rFonts w:ascii="Arial" w:hAnsi="Arial" w:cs="Arial"/>
          <w:sz w:val="24"/>
          <w:szCs w:val="24"/>
          <w:lang w:val="es-MX" w:eastAsia="en-US"/>
        </w:rPr>
      </w:pPr>
      <w:bookmarkStart w:id="4" w:name="_8zuou84c2icg"/>
      <w:bookmarkEnd w:id="4"/>
      <w:r w:rsidRPr="00334E61">
        <w:rPr>
          <w:rFonts w:ascii="Arial" w:hAnsi="Arial" w:cs="Arial"/>
          <w:sz w:val="24"/>
          <w:szCs w:val="24"/>
          <w:lang w:val="es-MX" w:eastAsia="en-US"/>
        </w:rPr>
        <w:t xml:space="preserve">Acceso SIP en el sitio donde se requiere la entrega de los enlaces de voz. </w:t>
      </w:r>
    </w:p>
    <w:p w:rsidR="00334E61" w:rsidRPr="00334E61" w:rsidRDefault="00334E61" w:rsidP="007971D4">
      <w:pPr>
        <w:numPr>
          <w:ilvl w:val="0"/>
          <w:numId w:val="19"/>
        </w:numPr>
        <w:shd w:val="clear" w:color="auto" w:fill="FFFFFF"/>
        <w:spacing w:after="0" w:line="240" w:lineRule="auto"/>
        <w:contextualSpacing/>
        <w:jc w:val="both"/>
        <w:rPr>
          <w:rFonts w:ascii="Arial" w:hAnsi="Arial" w:cs="Arial"/>
          <w:color w:val="00000A"/>
          <w:sz w:val="24"/>
          <w:szCs w:val="24"/>
          <w:lang w:val="es-MX" w:eastAsia="en-US"/>
        </w:rPr>
      </w:pPr>
      <w:bookmarkStart w:id="5" w:name="_vge55ujbcu2"/>
      <w:bookmarkStart w:id="6" w:name="_9veuhml0lw61"/>
      <w:bookmarkStart w:id="7" w:name="_46d73qq8r0zq"/>
      <w:bookmarkEnd w:id="5"/>
      <w:bookmarkEnd w:id="6"/>
      <w:bookmarkEnd w:id="7"/>
      <w:r w:rsidRPr="00334E61">
        <w:rPr>
          <w:rFonts w:ascii="Arial" w:hAnsi="Arial" w:cs="Arial"/>
          <w:sz w:val="24"/>
          <w:szCs w:val="24"/>
          <w:lang w:val="es-MX" w:eastAsia="en-US"/>
        </w:rPr>
        <w:t>Se requiere que la solución del licitante cuente con autenticación con base en el mensaje de señalización denominado “REGISTER” de acuerdo al protocolo SIP definido en el RFC3261</w:t>
      </w:r>
      <w:r w:rsidRPr="00334E61">
        <w:rPr>
          <w:rFonts w:ascii="Arial" w:hAnsi="Arial" w:cs="Arial"/>
          <w:color w:val="00000A"/>
          <w:sz w:val="24"/>
          <w:szCs w:val="24"/>
          <w:lang w:val="es-MX" w:eastAsia="en-US"/>
        </w:rPr>
        <w:t>.</w:t>
      </w:r>
    </w:p>
    <w:p w:rsidR="00334E61" w:rsidRPr="00334E61" w:rsidRDefault="00334E61" w:rsidP="007971D4">
      <w:pPr>
        <w:numPr>
          <w:ilvl w:val="0"/>
          <w:numId w:val="19"/>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La acometida de última milla que entregue el licitante debe ser de fibra óptica exclusiva para el servicio de Auditoria Superior del Estado de Jalisco</w:t>
      </w:r>
    </w:p>
    <w:p w:rsidR="00334E61" w:rsidRPr="00334E61" w:rsidRDefault="00334E61" w:rsidP="007971D4">
      <w:pPr>
        <w:numPr>
          <w:ilvl w:val="0"/>
          <w:numId w:val="19"/>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La fibra óptica con la que el licitante entregue el servicio de troncales SIP para Auditoria Superior del Estado de Jalisco debe ser propia, por lo que no se puede utilizar la última milla de otro proveedor.</w:t>
      </w:r>
    </w:p>
    <w:p w:rsidR="00334E61" w:rsidRPr="00334E61" w:rsidRDefault="00334E61" w:rsidP="007971D4">
      <w:pPr>
        <w:numPr>
          <w:ilvl w:val="0"/>
          <w:numId w:val="19"/>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La infraestructura del </w:t>
      </w:r>
      <w:proofErr w:type="spellStart"/>
      <w:r w:rsidRPr="00334E61">
        <w:rPr>
          <w:rFonts w:ascii="Arial" w:hAnsi="Arial" w:cs="Arial"/>
          <w:sz w:val="24"/>
          <w:szCs w:val="24"/>
          <w:lang w:val="es-MX" w:eastAsia="en-US"/>
        </w:rPr>
        <w:t>backbone</w:t>
      </w:r>
      <w:proofErr w:type="spellEnd"/>
      <w:r w:rsidRPr="00334E61">
        <w:rPr>
          <w:rFonts w:ascii="Arial" w:hAnsi="Arial" w:cs="Arial"/>
          <w:sz w:val="24"/>
          <w:szCs w:val="24"/>
          <w:lang w:val="es-MX" w:eastAsia="en-US"/>
        </w:rPr>
        <w:t xml:space="preserve"> del licitante deberá estar diseñada con el esquema de anillos metropolitanos para brindar la más alta disponibilidad a la ASEJ</w:t>
      </w:r>
    </w:p>
    <w:p w:rsidR="00334E61" w:rsidRPr="00334E61" w:rsidRDefault="00334E61" w:rsidP="007971D4">
      <w:pPr>
        <w:numPr>
          <w:ilvl w:val="0"/>
          <w:numId w:val="19"/>
        </w:numPr>
        <w:shd w:val="clear" w:color="auto" w:fill="FFFFFF"/>
        <w:spacing w:after="0" w:line="240" w:lineRule="auto"/>
        <w:contextualSpacing/>
        <w:jc w:val="both"/>
        <w:rPr>
          <w:rFonts w:ascii="Arial" w:hAnsi="Arial" w:cs="Arial"/>
          <w:sz w:val="24"/>
          <w:szCs w:val="24"/>
          <w:lang w:val="es-MX" w:eastAsia="en-US"/>
        </w:rPr>
      </w:pPr>
      <w:bookmarkStart w:id="8" w:name="_wxbgjfuehq0c"/>
      <w:bookmarkEnd w:id="8"/>
      <w:r w:rsidRPr="00334E61">
        <w:rPr>
          <w:rFonts w:ascii="Arial" w:hAnsi="Arial" w:cs="Arial"/>
          <w:sz w:val="24"/>
          <w:szCs w:val="24"/>
          <w:lang w:val="es-MX" w:eastAsia="en-US"/>
        </w:rPr>
        <w:t>El servicio que se proporcionará deberá ser entregado a través de equipos de última milla que cuenten con certificación MEF, lo cual se verificará entregando los certificados de cumplimiento del equipo a instalar en el sitio de ASEJ; con la finalidad de garantizar la entrega de servicios en el formato Ethernet solicitado y con la calidad que se establece en la normatividad emitida por la MEF.</w:t>
      </w:r>
    </w:p>
    <w:p w:rsidR="00334E61" w:rsidRPr="00334E61" w:rsidRDefault="00334E61" w:rsidP="007971D4">
      <w:pPr>
        <w:numPr>
          <w:ilvl w:val="0"/>
          <w:numId w:val="19"/>
        </w:numPr>
        <w:shd w:val="clear" w:color="auto" w:fill="FFFFFF"/>
        <w:spacing w:after="0" w:line="240" w:lineRule="auto"/>
        <w:contextualSpacing/>
        <w:jc w:val="both"/>
        <w:rPr>
          <w:rFonts w:ascii="Arial" w:hAnsi="Arial" w:cs="Arial"/>
          <w:sz w:val="24"/>
          <w:szCs w:val="24"/>
          <w:lang w:val="es-MX" w:eastAsia="en-US"/>
        </w:rPr>
      </w:pPr>
      <w:bookmarkStart w:id="9" w:name="_mmts4z8nnx69"/>
      <w:bookmarkEnd w:id="9"/>
      <w:r w:rsidRPr="00334E61">
        <w:rPr>
          <w:rFonts w:ascii="Arial" w:hAnsi="Arial" w:cs="Arial"/>
          <w:sz w:val="24"/>
          <w:szCs w:val="24"/>
          <w:lang w:val="es-MX" w:eastAsia="en-US"/>
        </w:rPr>
        <w:t>De igual manera el CORE del licitante por donde se entregan los servicios a nivel local deberá ser cursando a través de equipos que cuenten con certificación MEF con la finalidad de garantizar la entrega de servicios en el formato Ethernet solicitado y con la calidad que se establecer en la normatividad emitida por la MEF, lo cual se verificará entregando los certificados de cumplimiento indicando un diagrama y equipos instalados en el CORE</w:t>
      </w:r>
    </w:p>
    <w:p w:rsidR="00334E61" w:rsidRPr="00334E61" w:rsidRDefault="00334E61" w:rsidP="00334E61">
      <w:pPr>
        <w:shd w:val="clear" w:color="auto" w:fill="FFFFFF"/>
        <w:spacing w:line="240" w:lineRule="auto"/>
        <w:ind w:left="720"/>
        <w:jc w:val="both"/>
        <w:rPr>
          <w:rFonts w:ascii="Arial" w:hAnsi="Arial" w:cs="Arial"/>
          <w:color w:val="00000A"/>
          <w:sz w:val="24"/>
          <w:szCs w:val="24"/>
          <w:lang w:val="es-MX" w:eastAsia="en-US"/>
        </w:rPr>
      </w:pPr>
      <w:bookmarkStart w:id="10" w:name="_wvoy5joscwqx"/>
      <w:bookmarkEnd w:id="10"/>
    </w:p>
    <w:p w:rsidR="00334E61" w:rsidRPr="00334E61" w:rsidRDefault="00334E61" w:rsidP="00334E61">
      <w:pPr>
        <w:shd w:val="clear" w:color="auto" w:fill="FFFFFF"/>
        <w:spacing w:line="240" w:lineRule="auto"/>
        <w:ind w:left="284"/>
        <w:jc w:val="both"/>
        <w:rPr>
          <w:rFonts w:ascii="Arial" w:hAnsi="Arial" w:cs="Arial"/>
          <w:color w:val="00000A"/>
          <w:sz w:val="24"/>
          <w:szCs w:val="24"/>
          <w:lang w:val="es-MX" w:eastAsia="en-US"/>
        </w:rPr>
      </w:pPr>
      <w:bookmarkStart w:id="11" w:name="_rbng4voza8fa"/>
      <w:bookmarkEnd w:id="11"/>
      <w:r w:rsidRPr="00334E61">
        <w:rPr>
          <w:rFonts w:ascii="Arial" w:hAnsi="Arial" w:cs="Arial"/>
          <w:color w:val="00000A"/>
          <w:sz w:val="24"/>
          <w:szCs w:val="24"/>
          <w:lang w:val="es-MX" w:eastAsia="en-US"/>
        </w:rPr>
        <w:t>Los servicios de voz deberán tener las siguientes especificaciones:</w:t>
      </w:r>
      <w:bookmarkStart w:id="12" w:name="_l0skjit89j1s"/>
      <w:bookmarkEnd w:id="12"/>
    </w:p>
    <w:p w:rsidR="00334E61" w:rsidRPr="00334E61" w:rsidRDefault="00334E61" w:rsidP="00334E61">
      <w:pPr>
        <w:numPr>
          <w:ilvl w:val="0"/>
          <w:numId w:val="10"/>
        </w:numPr>
        <w:shd w:val="clear" w:color="auto" w:fill="FFFFFF"/>
        <w:spacing w:after="0" w:line="240" w:lineRule="auto"/>
        <w:ind w:left="1134" w:hanging="11"/>
        <w:jc w:val="both"/>
        <w:rPr>
          <w:rFonts w:ascii="Arial" w:hAnsi="Arial" w:cs="Arial"/>
          <w:color w:val="00000A"/>
          <w:sz w:val="24"/>
          <w:szCs w:val="24"/>
          <w:lang w:val="es-MX" w:eastAsia="en-US"/>
        </w:rPr>
      </w:pPr>
      <w:bookmarkStart w:id="13" w:name="_kmmfd0whcthq"/>
      <w:bookmarkEnd w:id="13"/>
      <w:r w:rsidRPr="00334E61">
        <w:rPr>
          <w:rFonts w:ascii="Arial" w:hAnsi="Arial" w:cs="Arial"/>
          <w:color w:val="00000A"/>
          <w:sz w:val="24"/>
          <w:szCs w:val="24"/>
          <w:lang w:val="es-MX" w:eastAsia="en-US"/>
        </w:rPr>
        <w:t>Contar con troncal SIP de 30 sesiones</w:t>
      </w:r>
    </w:p>
    <w:p w:rsidR="00334E61" w:rsidRPr="00334E61" w:rsidRDefault="00334E61" w:rsidP="00334E61">
      <w:pPr>
        <w:numPr>
          <w:ilvl w:val="0"/>
          <w:numId w:val="10"/>
        </w:numPr>
        <w:shd w:val="clear" w:color="auto" w:fill="FFFFFF"/>
        <w:spacing w:after="0" w:line="240" w:lineRule="auto"/>
        <w:ind w:left="1134" w:hanging="11"/>
        <w:jc w:val="both"/>
        <w:rPr>
          <w:rFonts w:ascii="Arial" w:hAnsi="Arial" w:cs="Arial"/>
          <w:color w:val="00000A"/>
          <w:sz w:val="24"/>
          <w:szCs w:val="24"/>
          <w:lang w:val="es-MX" w:eastAsia="en-US"/>
        </w:rPr>
      </w:pPr>
      <w:r w:rsidRPr="00334E61">
        <w:rPr>
          <w:rFonts w:ascii="Arial" w:hAnsi="Arial" w:cs="Arial"/>
          <w:color w:val="00000A"/>
          <w:sz w:val="24"/>
          <w:szCs w:val="24"/>
          <w:lang w:val="es-MX" w:eastAsia="en-US"/>
        </w:rPr>
        <w:t xml:space="preserve">Aprovisionamiento de 30 </w:t>
      </w:r>
      <w:proofErr w:type="spellStart"/>
      <w:r w:rsidRPr="00334E61">
        <w:rPr>
          <w:rFonts w:ascii="Arial" w:hAnsi="Arial" w:cs="Arial"/>
          <w:color w:val="00000A"/>
          <w:sz w:val="24"/>
          <w:szCs w:val="24"/>
          <w:lang w:val="es-MX" w:eastAsia="en-US"/>
        </w:rPr>
        <w:t>DID´s</w:t>
      </w:r>
      <w:proofErr w:type="spellEnd"/>
    </w:p>
    <w:p w:rsidR="00334E61" w:rsidRPr="00334E61" w:rsidRDefault="00334E61" w:rsidP="00334E61">
      <w:pPr>
        <w:numPr>
          <w:ilvl w:val="0"/>
          <w:numId w:val="10"/>
        </w:numPr>
        <w:shd w:val="clear" w:color="auto" w:fill="FFFFFF"/>
        <w:spacing w:after="0" w:line="240" w:lineRule="auto"/>
        <w:ind w:left="1134" w:hanging="11"/>
        <w:jc w:val="both"/>
        <w:rPr>
          <w:rFonts w:ascii="Arial" w:hAnsi="Arial" w:cs="Arial"/>
          <w:color w:val="00000A"/>
          <w:sz w:val="24"/>
          <w:szCs w:val="24"/>
          <w:lang w:val="es-MX" w:eastAsia="en-US"/>
        </w:rPr>
      </w:pPr>
      <w:r w:rsidRPr="00334E61">
        <w:rPr>
          <w:rFonts w:ascii="Arial" w:hAnsi="Arial" w:cs="Arial"/>
          <w:color w:val="00000A"/>
          <w:sz w:val="24"/>
          <w:szCs w:val="24"/>
          <w:lang w:val="es-MX" w:eastAsia="en-US"/>
        </w:rPr>
        <w:t>Llamadas Locales y Nacionales ilimitadas</w:t>
      </w:r>
    </w:p>
    <w:p w:rsidR="00334E61" w:rsidRPr="00334E61" w:rsidRDefault="00334E61" w:rsidP="00334E61">
      <w:pPr>
        <w:numPr>
          <w:ilvl w:val="0"/>
          <w:numId w:val="10"/>
        </w:numPr>
        <w:shd w:val="clear" w:color="auto" w:fill="FFFFFF"/>
        <w:spacing w:after="0" w:line="240" w:lineRule="auto"/>
        <w:ind w:left="1134" w:hanging="11"/>
        <w:jc w:val="both"/>
        <w:rPr>
          <w:rFonts w:ascii="Arial" w:hAnsi="Arial" w:cs="Arial"/>
          <w:color w:val="00000A"/>
          <w:sz w:val="24"/>
          <w:szCs w:val="24"/>
          <w:lang w:val="es-MX" w:eastAsia="en-US"/>
        </w:rPr>
      </w:pPr>
      <w:bookmarkStart w:id="14" w:name="_vifvz2vyu48e"/>
      <w:bookmarkEnd w:id="14"/>
      <w:r w:rsidRPr="00334E61">
        <w:rPr>
          <w:rFonts w:ascii="Arial" w:hAnsi="Arial" w:cs="Arial"/>
          <w:color w:val="00000A"/>
          <w:sz w:val="24"/>
          <w:szCs w:val="24"/>
          <w:lang w:val="es-MX" w:eastAsia="en-US"/>
        </w:rPr>
        <w:t>500 minutos a marcación 044 o 045.</w:t>
      </w:r>
    </w:p>
    <w:p w:rsidR="00334E61" w:rsidRPr="00334E61" w:rsidRDefault="00334E61" w:rsidP="00334E61">
      <w:pPr>
        <w:numPr>
          <w:ilvl w:val="0"/>
          <w:numId w:val="10"/>
        </w:numPr>
        <w:shd w:val="clear" w:color="auto" w:fill="FFFFFF"/>
        <w:spacing w:after="0" w:line="240" w:lineRule="auto"/>
        <w:ind w:left="1134" w:hanging="11"/>
        <w:jc w:val="both"/>
        <w:rPr>
          <w:rFonts w:ascii="Arial" w:hAnsi="Arial" w:cs="Arial"/>
          <w:color w:val="00000A"/>
          <w:sz w:val="24"/>
          <w:szCs w:val="24"/>
          <w:lang w:val="es-MX" w:eastAsia="en-US"/>
        </w:rPr>
      </w:pPr>
      <w:bookmarkStart w:id="15" w:name="_drkq8unli4y2"/>
      <w:bookmarkEnd w:id="15"/>
      <w:r w:rsidRPr="00334E61">
        <w:rPr>
          <w:rFonts w:ascii="Arial" w:hAnsi="Arial" w:cs="Arial"/>
          <w:color w:val="00000A"/>
          <w:sz w:val="24"/>
          <w:szCs w:val="24"/>
          <w:lang w:val="es-MX" w:eastAsia="en-US"/>
        </w:rPr>
        <w:t>La cantidad de eventos antes mencionada deberá ser considerada por cada troncal SIP</w:t>
      </w:r>
    </w:p>
    <w:p w:rsidR="00334E61" w:rsidRPr="00334E61" w:rsidRDefault="00334E61" w:rsidP="00334E61">
      <w:pPr>
        <w:numPr>
          <w:ilvl w:val="0"/>
          <w:numId w:val="10"/>
        </w:numPr>
        <w:shd w:val="clear" w:color="auto" w:fill="FFFFFF"/>
        <w:spacing w:after="0" w:line="240" w:lineRule="auto"/>
        <w:ind w:left="1134" w:hanging="11"/>
        <w:jc w:val="both"/>
        <w:rPr>
          <w:rFonts w:ascii="Arial" w:hAnsi="Arial" w:cs="Arial"/>
          <w:color w:val="00000A"/>
          <w:sz w:val="24"/>
          <w:szCs w:val="24"/>
          <w:lang w:val="es-MX" w:eastAsia="en-US"/>
        </w:rPr>
      </w:pPr>
      <w:r w:rsidRPr="00334E61">
        <w:rPr>
          <w:rFonts w:ascii="Arial" w:hAnsi="Arial" w:cs="Arial"/>
          <w:color w:val="00000A"/>
          <w:sz w:val="24"/>
          <w:szCs w:val="24"/>
          <w:lang w:val="es-MX" w:eastAsia="en-US"/>
        </w:rPr>
        <w:t xml:space="preserve"> 1,000 minutos a EU y CAN </w:t>
      </w:r>
    </w:p>
    <w:p w:rsidR="007971D4" w:rsidRDefault="007971D4" w:rsidP="007971D4">
      <w:pPr>
        <w:spacing w:after="124" w:line="240" w:lineRule="auto"/>
        <w:contextualSpacing/>
        <w:jc w:val="both"/>
        <w:rPr>
          <w:rFonts w:ascii="Arial" w:hAnsi="Arial" w:cs="Arial"/>
          <w:snapToGrid w:val="0"/>
          <w:sz w:val="24"/>
          <w:szCs w:val="24"/>
          <w:lang w:val="es-MX" w:eastAsia="en-US"/>
        </w:rPr>
      </w:pPr>
      <w:bookmarkStart w:id="16" w:name="_lvjppqcyyc6d"/>
      <w:bookmarkStart w:id="17" w:name="_c6cq5bj2wf9m"/>
      <w:bookmarkEnd w:id="16"/>
      <w:bookmarkEnd w:id="17"/>
    </w:p>
    <w:p w:rsidR="00334E61" w:rsidRPr="00334E61" w:rsidRDefault="00072BB5" w:rsidP="0040250F">
      <w:pPr>
        <w:spacing w:after="124" w:line="240" w:lineRule="auto"/>
        <w:contextualSpacing/>
        <w:jc w:val="both"/>
        <w:rPr>
          <w:rFonts w:ascii="Arial" w:hAnsi="Arial" w:cs="Arial"/>
          <w:b/>
          <w:sz w:val="24"/>
          <w:szCs w:val="24"/>
          <w:lang w:val="es-MX" w:eastAsia="es-MX"/>
        </w:rPr>
      </w:pPr>
      <w:r>
        <w:rPr>
          <w:rFonts w:ascii="Arial" w:hAnsi="Arial" w:cs="Arial"/>
          <w:b/>
          <w:snapToGrid w:val="0"/>
          <w:sz w:val="24"/>
          <w:szCs w:val="24"/>
          <w:lang w:val="es-MX" w:eastAsia="en-US"/>
        </w:rPr>
        <w:lastRenderedPageBreak/>
        <w:t>2.1</w:t>
      </w:r>
      <w:r w:rsidR="007971D4" w:rsidRPr="007971D4">
        <w:rPr>
          <w:rFonts w:ascii="Arial" w:hAnsi="Arial" w:cs="Arial"/>
          <w:b/>
          <w:snapToGrid w:val="0"/>
          <w:sz w:val="24"/>
          <w:szCs w:val="24"/>
          <w:lang w:val="es-MX" w:eastAsia="en-US"/>
        </w:rPr>
        <w:t>.-</w:t>
      </w:r>
      <w:r w:rsidR="007971D4">
        <w:rPr>
          <w:rFonts w:ascii="Arial" w:hAnsi="Arial" w:cs="Arial"/>
          <w:snapToGrid w:val="0"/>
          <w:sz w:val="24"/>
          <w:szCs w:val="24"/>
          <w:lang w:val="es-MX" w:eastAsia="en-US"/>
        </w:rPr>
        <w:t xml:space="preserve"> </w:t>
      </w:r>
      <w:r w:rsidR="007971D4" w:rsidRPr="00334E61">
        <w:rPr>
          <w:rFonts w:ascii="Arial" w:hAnsi="Arial" w:cs="Arial"/>
          <w:b/>
          <w:sz w:val="24"/>
          <w:szCs w:val="24"/>
          <w:lang w:val="es-MX" w:eastAsia="es-MX"/>
        </w:rPr>
        <w:t>NIVELES DE SERVICIO</w:t>
      </w:r>
    </w:p>
    <w:p w:rsidR="00334E61" w:rsidRPr="00334E61" w:rsidRDefault="00334E61" w:rsidP="00334E61">
      <w:pPr>
        <w:spacing w:after="124" w:line="240" w:lineRule="auto"/>
        <w:ind w:left="284"/>
        <w:contextualSpacing/>
        <w:jc w:val="both"/>
        <w:rPr>
          <w:rFonts w:ascii="Arial" w:hAnsi="Arial" w:cs="Arial"/>
          <w:b/>
          <w:sz w:val="24"/>
          <w:szCs w:val="24"/>
          <w:lang w:val="es-MX" w:eastAsia="es-MX"/>
        </w:rPr>
      </w:pPr>
    </w:p>
    <w:p w:rsidR="00334E61" w:rsidRPr="00334E61" w:rsidRDefault="00334E61" w:rsidP="007971D4">
      <w:pPr>
        <w:numPr>
          <w:ilvl w:val="0"/>
          <w:numId w:val="20"/>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El Servicio de Voz, debe contar con un tiempo promedio de solución de fallas (MTTR) menor o igual a seis, contados a partir del reporte de falla. </w:t>
      </w:r>
    </w:p>
    <w:p w:rsidR="00334E61" w:rsidRPr="00334E61" w:rsidRDefault="00334E61" w:rsidP="007971D4">
      <w:pPr>
        <w:numPr>
          <w:ilvl w:val="0"/>
          <w:numId w:val="20"/>
        </w:numPr>
        <w:shd w:val="clear" w:color="auto" w:fill="FFFFFF"/>
        <w:spacing w:after="0" w:line="240" w:lineRule="auto"/>
        <w:contextualSpacing/>
        <w:jc w:val="both"/>
        <w:rPr>
          <w:rFonts w:ascii="Arial" w:hAnsi="Arial" w:cs="Arial"/>
          <w:sz w:val="24"/>
          <w:szCs w:val="24"/>
          <w:lang w:val="es-MX" w:eastAsia="es-MX"/>
        </w:rPr>
      </w:pPr>
      <w:r w:rsidRPr="00334E61">
        <w:rPr>
          <w:rFonts w:ascii="Arial" w:hAnsi="Arial" w:cs="Arial"/>
          <w:sz w:val="24"/>
          <w:szCs w:val="24"/>
          <w:lang w:val="es-MX" w:eastAsia="en-US"/>
        </w:rPr>
        <w:t xml:space="preserve">El licitante debe a mantener un nivel de disponibilidad de 99.8% en el </w:t>
      </w:r>
      <w:proofErr w:type="spellStart"/>
      <w:r w:rsidRPr="00334E61">
        <w:rPr>
          <w:rFonts w:ascii="Arial" w:hAnsi="Arial" w:cs="Arial"/>
          <w:sz w:val="24"/>
          <w:szCs w:val="24"/>
          <w:lang w:val="es-MX" w:eastAsia="en-US"/>
        </w:rPr>
        <w:t>backbone</w:t>
      </w:r>
      <w:proofErr w:type="spellEnd"/>
      <w:r w:rsidRPr="00334E61">
        <w:rPr>
          <w:rFonts w:ascii="Arial" w:hAnsi="Arial" w:cs="Arial"/>
          <w:sz w:val="24"/>
          <w:szCs w:val="24"/>
          <w:lang w:val="es-MX" w:eastAsia="en-US"/>
        </w:rPr>
        <w:t xml:space="preserve"> y 99.2% al incluir la última milla de acuerdo a la siguiente formula</w:t>
      </w:r>
      <w:r w:rsidRPr="00334E61">
        <w:rPr>
          <w:rFonts w:ascii="Arial" w:hAnsi="Arial" w:cs="Arial"/>
          <w:sz w:val="24"/>
          <w:szCs w:val="24"/>
          <w:lang w:val="es-MX" w:eastAsia="es-MX"/>
        </w:rPr>
        <w:t>.</w:t>
      </w:r>
    </w:p>
    <w:p w:rsidR="00334E61" w:rsidRPr="00334E61" w:rsidRDefault="000E42D5" w:rsidP="00334E61">
      <w:pPr>
        <w:spacing w:line="300" w:lineRule="auto"/>
        <w:ind w:left="1004"/>
        <w:jc w:val="center"/>
        <w:rPr>
          <w:rFonts w:ascii="Arial" w:hAnsi="Arial" w:cs="Arial"/>
          <w:sz w:val="24"/>
          <w:szCs w:val="24"/>
          <w:lang w:val="es-MX" w:eastAsia="es-MX"/>
        </w:rPr>
      </w:pPr>
      <w:r w:rsidRPr="00334E61">
        <w:rPr>
          <w:rFonts w:ascii="Arial" w:hAnsi="Arial" w:cs="Arial"/>
          <w:noProof/>
          <w:sz w:val="24"/>
          <w:szCs w:val="24"/>
          <w:lang w:val="es-MX" w:eastAsia="es-MX"/>
        </w:rPr>
        <w:drawing>
          <wp:inline distT="0" distB="0" distL="0" distR="0">
            <wp:extent cx="3343275" cy="3143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rsidR="00334E61" w:rsidRPr="00334E61" w:rsidRDefault="00334E61" w:rsidP="00334E61">
      <w:pPr>
        <w:spacing w:line="300" w:lineRule="auto"/>
        <w:ind w:left="1004"/>
        <w:jc w:val="both"/>
        <w:rPr>
          <w:rFonts w:ascii="Arial" w:hAnsi="Arial" w:cs="Arial"/>
          <w:sz w:val="24"/>
          <w:szCs w:val="24"/>
          <w:lang w:val="es-MX" w:eastAsia="es-MX"/>
        </w:rPr>
      </w:pPr>
      <w:r w:rsidRPr="00334E61">
        <w:rPr>
          <w:rFonts w:ascii="Arial" w:hAnsi="Arial" w:cs="Arial"/>
          <w:sz w:val="24"/>
          <w:szCs w:val="24"/>
          <w:lang w:val="es-MX" w:eastAsia="es-MX"/>
        </w:rPr>
        <w:t>Donde:</w:t>
      </w:r>
    </w:p>
    <w:p w:rsidR="00334E61" w:rsidRPr="00334E61" w:rsidRDefault="00334E61" w:rsidP="00334E61">
      <w:pPr>
        <w:spacing w:after="0" w:line="240" w:lineRule="auto"/>
        <w:ind w:left="1004"/>
        <w:jc w:val="both"/>
        <w:rPr>
          <w:rFonts w:ascii="Arial" w:hAnsi="Arial" w:cs="Arial"/>
          <w:sz w:val="24"/>
          <w:szCs w:val="24"/>
          <w:lang w:val="es-MX" w:eastAsia="es-MX"/>
        </w:rPr>
      </w:pPr>
      <w:proofErr w:type="spellStart"/>
      <w:r w:rsidRPr="00334E61">
        <w:rPr>
          <w:rFonts w:ascii="Arial" w:hAnsi="Arial" w:cs="Arial"/>
          <w:sz w:val="24"/>
          <w:szCs w:val="24"/>
          <w:lang w:val="es-MX" w:eastAsia="es-MX"/>
        </w:rPr>
        <w:t>Ttotal</w:t>
      </w:r>
      <w:proofErr w:type="spellEnd"/>
      <w:r w:rsidRPr="00334E61">
        <w:rPr>
          <w:rFonts w:ascii="Arial" w:hAnsi="Arial" w:cs="Arial"/>
          <w:sz w:val="24"/>
          <w:szCs w:val="24"/>
          <w:lang w:val="es-MX" w:eastAsia="es-MX"/>
        </w:rPr>
        <w:t xml:space="preserve"> = 43,200 minutos (30 días de mes base). </w:t>
      </w:r>
    </w:p>
    <w:p w:rsidR="00334E61" w:rsidRPr="00334E61" w:rsidRDefault="00334E61" w:rsidP="00334E61">
      <w:pPr>
        <w:spacing w:after="0" w:line="240" w:lineRule="auto"/>
        <w:ind w:left="1004"/>
        <w:jc w:val="both"/>
        <w:rPr>
          <w:rFonts w:ascii="Arial" w:hAnsi="Arial" w:cs="Arial"/>
          <w:sz w:val="24"/>
          <w:szCs w:val="24"/>
          <w:lang w:val="es-MX" w:eastAsia="es-MX"/>
        </w:rPr>
      </w:pPr>
      <w:proofErr w:type="spellStart"/>
      <w:r w:rsidRPr="00334E61">
        <w:rPr>
          <w:rFonts w:ascii="Arial" w:hAnsi="Arial" w:cs="Arial"/>
          <w:sz w:val="24"/>
          <w:szCs w:val="24"/>
          <w:lang w:val="es-MX" w:eastAsia="es-MX"/>
        </w:rPr>
        <w:t>Tnodisp</w:t>
      </w:r>
      <w:proofErr w:type="spellEnd"/>
      <w:r w:rsidRPr="00334E61">
        <w:rPr>
          <w:rFonts w:ascii="Arial" w:hAnsi="Arial" w:cs="Arial"/>
          <w:sz w:val="24"/>
          <w:szCs w:val="24"/>
          <w:lang w:val="es-MX" w:eastAsia="es-MX"/>
        </w:rPr>
        <w:t xml:space="preserve"> = Tiempo en el que no se entregó el servicio en minutos. </w:t>
      </w:r>
    </w:p>
    <w:p w:rsidR="00334E61" w:rsidRPr="00334E61" w:rsidRDefault="00334E61" w:rsidP="00334E61">
      <w:pPr>
        <w:spacing w:after="0" w:line="300" w:lineRule="auto"/>
        <w:jc w:val="both"/>
        <w:rPr>
          <w:rFonts w:ascii="Arial" w:hAnsi="Arial" w:cs="Arial"/>
          <w:b/>
          <w:snapToGrid w:val="0"/>
          <w:sz w:val="24"/>
          <w:szCs w:val="24"/>
          <w:u w:val="single"/>
          <w:lang w:val="es-MX" w:eastAsia="en-US"/>
        </w:rPr>
      </w:pPr>
    </w:p>
    <w:p w:rsidR="00334E61" w:rsidRPr="00334E61" w:rsidRDefault="007971D4" w:rsidP="00334E61">
      <w:pPr>
        <w:spacing w:after="0" w:line="300" w:lineRule="auto"/>
        <w:jc w:val="both"/>
        <w:rPr>
          <w:rFonts w:ascii="Arial" w:hAnsi="Arial" w:cs="Arial"/>
          <w:b/>
          <w:snapToGrid w:val="0"/>
          <w:sz w:val="24"/>
          <w:szCs w:val="24"/>
          <w:u w:val="single"/>
          <w:lang w:val="es-MX" w:eastAsia="en-US"/>
        </w:rPr>
      </w:pPr>
      <w:r w:rsidRPr="00334E61">
        <w:rPr>
          <w:rFonts w:ascii="Arial" w:hAnsi="Arial" w:cs="Arial"/>
          <w:b/>
          <w:snapToGrid w:val="0"/>
          <w:sz w:val="24"/>
          <w:szCs w:val="24"/>
          <w:u w:val="single"/>
          <w:lang w:val="es-MX" w:eastAsia="en-US"/>
        </w:rPr>
        <w:t xml:space="preserve">EL TIEMPO DE IMPLEMENTACIÓN DEL SERVICIO DEBERÁ SER DE 2 SEMANAS </w:t>
      </w:r>
    </w:p>
    <w:p w:rsidR="00334E61" w:rsidRPr="00334E61" w:rsidRDefault="00334E61" w:rsidP="00334E61">
      <w:pPr>
        <w:spacing w:after="0" w:line="240" w:lineRule="auto"/>
        <w:ind w:left="284"/>
        <w:jc w:val="both"/>
        <w:rPr>
          <w:rFonts w:ascii="Arial" w:hAnsi="Arial" w:cs="Arial"/>
          <w:sz w:val="24"/>
          <w:szCs w:val="24"/>
          <w:lang w:val="es-MX" w:eastAsia="es-MX"/>
        </w:rPr>
      </w:pPr>
    </w:p>
    <w:p w:rsidR="00334E61" w:rsidRPr="00334E61" w:rsidRDefault="00072BB5" w:rsidP="00072BB5">
      <w:pPr>
        <w:widowControl w:val="0"/>
        <w:spacing w:after="200" w:line="276" w:lineRule="auto"/>
        <w:jc w:val="both"/>
        <w:rPr>
          <w:rFonts w:ascii="Arial" w:hAnsi="Arial" w:cs="Arial"/>
          <w:b/>
          <w:sz w:val="24"/>
          <w:szCs w:val="24"/>
          <w:lang w:val="es-MX" w:eastAsia="en-US"/>
        </w:rPr>
      </w:pPr>
      <w:r>
        <w:rPr>
          <w:rFonts w:ascii="Arial" w:hAnsi="Arial" w:cs="Arial"/>
          <w:b/>
          <w:sz w:val="24"/>
          <w:szCs w:val="24"/>
          <w:lang w:val="es-MX" w:eastAsia="en-US"/>
        </w:rPr>
        <w:t>3.-</w:t>
      </w:r>
      <w:r w:rsidR="007971D4">
        <w:rPr>
          <w:rFonts w:ascii="Arial" w:hAnsi="Arial" w:cs="Arial"/>
          <w:b/>
          <w:sz w:val="24"/>
          <w:szCs w:val="24"/>
          <w:lang w:val="es-MX" w:eastAsia="en-US"/>
        </w:rPr>
        <w:t xml:space="preserve"> </w:t>
      </w:r>
      <w:r w:rsidR="00334E61" w:rsidRPr="00334E61">
        <w:rPr>
          <w:rFonts w:ascii="Arial" w:hAnsi="Arial" w:cs="Arial"/>
          <w:b/>
          <w:sz w:val="24"/>
          <w:szCs w:val="24"/>
          <w:lang w:val="es-MX" w:eastAsia="en-US"/>
        </w:rPr>
        <w:t xml:space="preserve">SERVICIO DE VIDEO </w:t>
      </w:r>
    </w:p>
    <w:p w:rsidR="00334E61" w:rsidRPr="00334E61" w:rsidRDefault="007971D4" w:rsidP="0040250F">
      <w:pPr>
        <w:spacing w:after="200" w:line="276" w:lineRule="auto"/>
        <w:contextualSpacing/>
        <w:jc w:val="both"/>
        <w:rPr>
          <w:rFonts w:ascii="Arial" w:hAnsi="Arial" w:cs="Arial"/>
          <w:sz w:val="24"/>
          <w:szCs w:val="24"/>
          <w:lang w:val="es-MX" w:eastAsia="es-MX"/>
        </w:rPr>
      </w:pPr>
      <w:r>
        <w:rPr>
          <w:rFonts w:ascii="Arial" w:hAnsi="Arial" w:cs="Arial"/>
          <w:b/>
          <w:sz w:val="24"/>
          <w:szCs w:val="24"/>
          <w:lang w:val="es-MX" w:eastAsia="es-MX"/>
        </w:rPr>
        <w:t xml:space="preserve"> </w:t>
      </w:r>
      <w:r w:rsidR="00334E61" w:rsidRPr="00334E61">
        <w:rPr>
          <w:rFonts w:ascii="Arial" w:hAnsi="Arial" w:cs="Arial"/>
          <w:b/>
          <w:sz w:val="24"/>
          <w:szCs w:val="24"/>
          <w:lang w:val="es-MX" w:eastAsia="es-MX"/>
        </w:rPr>
        <w:t>Especificaciones del Servicio de Video</w:t>
      </w:r>
    </w:p>
    <w:p w:rsidR="00334E61" w:rsidRPr="00334E61" w:rsidRDefault="00334E61" w:rsidP="007971D4">
      <w:pPr>
        <w:numPr>
          <w:ilvl w:val="0"/>
          <w:numId w:val="22"/>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El servicio debe incluir un convertidor Digital por pantalla, es decir se deberá instalar un equipo digital avanzado en cada pantalla a través de infraestructura de cable coaxial. </w:t>
      </w:r>
    </w:p>
    <w:p w:rsidR="00334E61" w:rsidRPr="00334E61" w:rsidRDefault="00334E61" w:rsidP="007971D4">
      <w:pPr>
        <w:numPr>
          <w:ilvl w:val="0"/>
          <w:numId w:val="22"/>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Adicionalmente el Servicio deberá incluir la impresión de la programación personalizada al nombre de la convocante para cada ubicación.</w:t>
      </w:r>
    </w:p>
    <w:p w:rsidR="00334E61" w:rsidRPr="00334E61" w:rsidRDefault="00334E61" w:rsidP="007971D4">
      <w:pPr>
        <w:numPr>
          <w:ilvl w:val="0"/>
          <w:numId w:val="22"/>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Para que brinde mayor disponibilidad el Servicio debe estar implementado bajo una red híbrida de Fibra Óptica y Cable Coaxial. </w:t>
      </w:r>
    </w:p>
    <w:p w:rsidR="00334E61" w:rsidRPr="00334E61" w:rsidRDefault="00334E61" w:rsidP="007971D4">
      <w:pPr>
        <w:numPr>
          <w:ilvl w:val="0"/>
          <w:numId w:val="22"/>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diseño e implementación de la Red de Distribución Interna en Cable Coaxial será responsabilidad del licitante.</w:t>
      </w:r>
    </w:p>
    <w:p w:rsidR="00334E61" w:rsidRPr="00334E61" w:rsidRDefault="00334E61" w:rsidP="007971D4">
      <w:pPr>
        <w:numPr>
          <w:ilvl w:val="0"/>
          <w:numId w:val="22"/>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Deberá cumplir con las siguientes características técnicas </w:t>
      </w:r>
    </w:p>
    <w:p w:rsidR="00334E61" w:rsidRPr="00334E61" w:rsidRDefault="00334E61" w:rsidP="007971D4">
      <w:pPr>
        <w:numPr>
          <w:ilvl w:val="0"/>
          <w:numId w:val="22"/>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Acometida en Cable Coaxial. </w:t>
      </w:r>
    </w:p>
    <w:p w:rsidR="00334E61" w:rsidRPr="00334E61" w:rsidRDefault="00334E61" w:rsidP="007971D4">
      <w:pPr>
        <w:numPr>
          <w:ilvl w:val="0"/>
          <w:numId w:val="22"/>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Interfaz de Red: RF Output. </w:t>
      </w:r>
    </w:p>
    <w:p w:rsidR="00334E61" w:rsidRDefault="00334E61" w:rsidP="007971D4">
      <w:pPr>
        <w:numPr>
          <w:ilvl w:val="0"/>
          <w:numId w:val="22"/>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El servicio debe ser instalado para 2 pantallas, las cuales la convocante indicara su ubicación.</w:t>
      </w:r>
    </w:p>
    <w:p w:rsidR="0026681F" w:rsidRPr="00334E61" w:rsidRDefault="0026681F" w:rsidP="0026681F">
      <w:pPr>
        <w:shd w:val="clear" w:color="auto" w:fill="FFFFFF"/>
        <w:spacing w:after="0" w:line="240" w:lineRule="auto"/>
        <w:ind w:left="720"/>
        <w:contextualSpacing/>
        <w:jc w:val="both"/>
        <w:rPr>
          <w:rFonts w:ascii="Arial" w:hAnsi="Arial" w:cs="Arial"/>
          <w:sz w:val="24"/>
          <w:szCs w:val="24"/>
          <w:lang w:val="es-MX" w:eastAsia="en-US"/>
        </w:rPr>
      </w:pPr>
    </w:p>
    <w:p w:rsidR="00334E61" w:rsidRDefault="00072BB5" w:rsidP="0040250F">
      <w:pPr>
        <w:widowControl w:val="0"/>
        <w:spacing w:after="200" w:line="276" w:lineRule="auto"/>
        <w:contextualSpacing/>
        <w:jc w:val="both"/>
        <w:rPr>
          <w:rFonts w:ascii="Arial" w:hAnsi="Arial" w:cs="Arial"/>
          <w:b/>
          <w:color w:val="00000A"/>
          <w:sz w:val="24"/>
          <w:szCs w:val="24"/>
          <w:lang w:val="es-MX" w:eastAsia="en-US"/>
        </w:rPr>
      </w:pPr>
      <w:r>
        <w:rPr>
          <w:rFonts w:ascii="Arial" w:hAnsi="Arial" w:cs="Arial"/>
          <w:b/>
          <w:color w:val="00000A"/>
          <w:sz w:val="24"/>
          <w:szCs w:val="24"/>
          <w:lang w:val="es-MX" w:eastAsia="en-US"/>
        </w:rPr>
        <w:t>3.1</w:t>
      </w:r>
      <w:r w:rsidR="007971D4">
        <w:rPr>
          <w:rFonts w:ascii="Arial" w:hAnsi="Arial" w:cs="Arial"/>
          <w:b/>
          <w:color w:val="00000A"/>
          <w:sz w:val="24"/>
          <w:szCs w:val="24"/>
          <w:lang w:val="es-MX" w:eastAsia="en-US"/>
        </w:rPr>
        <w:t xml:space="preserve">.- </w:t>
      </w:r>
      <w:r w:rsidR="007971D4" w:rsidRPr="00334E61">
        <w:rPr>
          <w:rFonts w:ascii="Arial" w:hAnsi="Arial" w:cs="Arial"/>
          <w:b/>
          <w:color w:val="00000A"/>
          <w:sz w:val="24"/>
          <w:szCs w:val="24"/>
          <w:lang w:val="es-MX" w:eastAsia="en-US"/>
        </w:rPr>
        <w:t>NIVELES DE SERVICIO</w:t>
      </w:r>
    </w:p>
    <w:p w:rsidR="0026681F" w:rsidRPr="00334E61" w:rsidRDefault="0026681F" w:rsidP="0040250F">
      <w:pPr>
        <w:widowControl w:val="0"/>
        <w:spacing w:after="200" w:line="276" w:lineRule="auto"/>
        <w:contextualSpacing/>
        <w:jc w:val="both"/>
        <w:rPr>
          <w:rFonts w:ascii="Arial" w:hAnsi="Arial" w:cs="Arial"/>
          <w:sz w:val="24"/>
          <w:szCs w:val="24"/>
          <w:lang w:val="es-MX" w:eastAsia="en-US"/>
        </w:rPr>
      </w:pPr>
    </w:p>
    <w:p w:rsidR="00334E61" w:rsidRPr="00334E61" w:rsidRDefault="00334E61" w:rsidP="007971D4">
      <w:pPr>
        <w:numPr>
          <w:ilvl w:val="0"/>
          <w:numId w:val="23"/>
        </w:numPr>
        <w:shd w:val="clear" w:color="auto" w:fill="FFFFFF"/>
        <w:spacing w:after="0" w:line="240" w:lineRule="auto"/>
        <w:contextualSpacing/>
        <w:jc w:val="both"/>
        <w:rPr>
          <w:rFonts w:ascii="Arial" w:hAnsi="Arial" w:cs="Arial"/>
          <w:sz w:val="24"/>
          <w:szCs w:val="24"/>
          <w:lang w:val="es-MX" w:eastAsia="en-US"/>
        </w:rPr>
      </w:pPr>
      <w:r w:rsidRPr="00334E61">
        <w:rPr>
          <w:rFonts w:ascii="Arial" w:hAnsi="Arial" w:cs="Arial"/>
          <w:sz w:val="24"/>
          <w:szCs w:val="24"/>
          <w:lang w:val="es-MX" w:eastAsia="en-US"/>
        </w:rPr>
        <w:t xml:space="preserve">El servicio deberá contar con un tiempo promedio de solución de fallas (MTTR) menor o igual a 12 </w:t>
      </w:r>
      <w:proofErr w:type="spellStart"/>
      <w:r w:rsidRPr="00334E61">
        <w:rPr>
          <w:rFonts w:ascii="Arial" w:hAnsi="Arial" w:cs="Arial"/>
          <w:sz w:val="24"/>
          <w:szCs w:val="24"/>
          <w:lang w:val="es-MX" w:eastAsia="en-US"/>
        </w:rPr>
        <w:t>hrs</w:t>
      </w:r>
      <w:proofErr w:type="spellEnd"/>
      <w:r w:rsidRPr="00334E61">
        <w:rPr>
          <w:rFonts w:ascii="Arial" w:hAnsi="Arial" w:cs="Arial"/>
          <w:sz w:val="24"/>
          <w:szCs w:val="24"/>
          <w:lang w:val="es-MX" w:eastAsia="en-US"/>
        </w:rPr>
        <w:t>, contados a partir del reporte de falla.</w:t>
      </w:r>
    </w:p>
    <w:p w:rsidR="00334E61" w:rsidRPr="00334E61" w:rsidRDefault="00334E61" w:rsidP="007971D4">
      <w:pPr>
        <w:numPr>
          <w:ilvl w:val="0"/>
          <w:numId w:val="23"/>
        </w:numPr>
        <w:shd w:val="clear" w:color="auto" w:fill="FFFFFF"/>
        <w:spacing w:after="0" w:line="240" w:lineRule="auto"/>
        <w:contextualSpacing/>
        <w:jc w:val="both"/>
        <w:rPr>
          <w:rFonts w:ascii="Arial" w:hAnsi="Arial" w:cs="Arial"/>
          <w:color w:val="00000A"/>
          <w:sz w:val="24"/>
          <w:szCs w:val="24"/>
          <w:lang w:val="es-MX" w:eastAsia="en-US"/>
        </w:rPr>
      </w:pPr>
      <w:r w:rsidRPr="00334E61">
        <w:rPr>
          <w:rFonts w:ascii="Arial" w:hAnsi="Arial" w:cs="Arial"/>
          <w:sz w:val="24"/>
          <w:szCs w:val="24"/>
          <w:lang w:val="es-MX" w:eastAsia="en-US"/>
        </w:rPr>
        <w:t xml:space="preserve">El licitante deberá a mantener un nivel de disponibilidad de 99.8% en el </w:t>
      </w:r>
      <w:proofErr w:type="spellStart"/>
      <w:r w:rsidRPr="00334E61">
        <w:rPr>
          <w:rFonts w:ascii="Arial" w:hAnsi="Arial" w:cs="Arial"/>
          <w:sz w:val="24"/>
          <w:szCs w:val="24"/>
          <w:lang w:val="es-MX" w:eastAsia="en-US"/>
        </w:rPr>
        <w:t>backbone</w:t>
      </w:r>
      <w:proofErr w:type="spellEnd"/>
      <w:r w:rsidRPr="00334E61">
        <w:rPr>
          <w:rFonts w:ascii="Arial" w:hAnsi="Arial" w:cs="Arial"/>
          <w:sz w:val="24"/>
          <w:szCs w:val="24"/>
          <w:lang w:val="es-MX" w:eastAsia="en-US"/>
        </w:rPr>
        <w:t xml:space="preserve"> y 98 % al incluir la última milla de acuerdo a la siguiente fórmula</w:t>
      </w:r>
      <w:r w:rsidRPr="00334E61">
        <w:rPr>
          <w:rFonts w:ascii="Arial" w:hAnsi="Arial" w:cs="Arial"/>
          <w:color w:val="00000A"/>
          <w:sz w:val="24"/>
          <w:szCs w:val="24"/>
          <w:lang w:val="es-MX" w:eastAsia="en-US"/>
        </w:rPr>
        <w:t>.</w:t>
      </w:r>
    </w:p>
    <w:p w:rsidR="00334E61" w:rsidRPr="00334E61" w:rsidRDefault="00334E61" w:rsidP="00334E61">
      <w:pPr>
        <w:shd w:val="clear" w:color="auto" w:fill="FFFFFF"/>
        <w:spacing w:line="240" w:lineRule="auto"/>
        <w:ind w:left="1004"/>
        <w:contextualSpacing/>
        <w:jc w:val="both"/>
        <w:rPr>
          <w:rFonts w:ascii="Arial" w:hAnsi="Arial" w:cs="Arial"/>
          <w:color w:val="00000A"/>
          <w:sz w:val="24"/>
          <w:szCs w:val="24"/>
          <w:lang w:val="es-MX" w:eastAsia="en-US"/>
        </w:rPr>
      </w:pPr>
    </w:p>
    <w:p w:rsidR="00334E61" w:rsidRPr="00334E61" w:rsidRDefault="000E42D5" w:rsidP="00334E61">
      <w:pPr>
        <w:spacing w:line="300" w:lineRule="auto"/>
        <w:ind w:left="1416" w:firstLine="708"/>
        <w:jc w:val="center"/>
        <w:rPr>
          <w:rFonts w:ascii="Arial" w:hAnsi="Arial" w:cs="Arial"/>
          <w:sz w:val="24"/>
          <w:szCs w:val="24"/>
          <w:lang w:val="es-MX" w:eastAsia="es-MX"/>
        </w:rPr>
      </w:pPr>
      <w:r w:rsidRPr="00334E61">
        <w:rPr>
          <w:rFonts w:ascii="Arial" w:hAnsi="Arial" w:cs="Arial"/>
          <w:noProof/>
          <w:sz w:val="24"/>
          <w:szCs w:val="24"/>
          <w:lang w:val="es-MX" w:eastAsia="es-MX"/>
        </w:rPr>
        <w:drawing>
          <wp:inline distT="0" distB="0" distL="0" distR="0">
            <wp:extent cx="3343275" cy="314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rsidR="00334E61" w:rsidRPr="00334E61" w:rsidRDefault="00334E61" w:rsidP="00334E61">
      <w:pPr>
        <w:shd w:val="clear" w:color="auto" w:fill="FFFFFF"/>
        <w:spacing w:line="240" w:lineRule="auto"/>
        <w:ind w:left="1416"/>
        <w:jc w:val="both"/>
        <w:rPr>
          <w:rFonts w:ascii="Arial" w:hAnsi="Arial" w:cs="Arial"/>
          <w:color w:val="00000A"/>
          <w:sz w:val="24"/>
          <w:szCs w:val="24"/>
          <w:lang w:val="es-MX" w:eastAsia="en-US"/>
        </w:rPr>
      </w:pPr>
      <w:r w:rsidRPr="00334E61">
        <w:rPr>
          <w:rFonts w:ascii="Arial" w:hAnsi="Arial" w:cs="Arial"/>
          <w:color w:val="00000A"/>
          <w:sz w:val="24"/>
          <w:szCs w:val="24"/>
          <w:lang w:val="es-MX" w:eastAsia="en-US"/>
        </w:rPr>
        <w:t>Donde:</w:t>
      </w:r>
    </w:p>
    <w:p w:rsidR="00334E61" w:rsidRPr="00334E61" w:rsidRDefault="00334E61" w:rsidP="00334E61">
      <w:pPr>
        <w:shd w:val="clear" w:color="auto" w:fill="FFFFFF"/>
        <w:spacing w:line="240" w:lineRule="auto"/>
        <w:ind w:left="1416"/>
        <w:jc w:val="both"/>
        <w:rPr>
          <w:rFonts w:ascii="Arial" w:hAnsi="Arial" w:cs="Arial"/>
          <w:color w:val="00000A"/>
          <w:sz w:val="24"/>
          <w:szCs w:val="24"/>
          <w:lang w:val="es-MX" w:eastAsia="en-US"/>
        </w:rPr>
      </w:pPr>
      <w:proofErr w:type="spellStart"/>
      <w:r w:rsidRPr="00334E61">
        <w:rPr>
          <w:rFonts w:ascii="Arial" w:hAnsi="Arial" w:cs="Arial"/>
          <w:color w:val="00000A"/>
          <w:sz w:val="24"/>
          <w:szCs w:val="24"/>
          <w:lang w:val="es-MX" w:eastAsia="en-US"/>
        </w:rPr>
        <w:t>Ttotal</w:t>
      </w:r>
      <w:proofErr w:type="spellEnd"/>
      <w:r w:rsidRPr="00334E61">
        <w:rPr>
          <w:rFonts w:ascii="Arial" w:hAnsi="Arial" w:cs="Arial"/>
          <w:color w:val="00000A"/>
          <w:sz w:val="24"/>
          <w:szCs w:val="24"/>
          <w:lang w:val="es-MX" w:eastAsia="en-US"/>
        </w:rPr>
        <w:t xml:space="preserve"> = 43,200 minutos (30 días de mes base). </w:t>
      </w:r>
    </w:p>
    <w:p w:rsidR="00334E61" w:rsidRPr="00334E61" w:rsidRDefault="00334E61" w:rsidP="00334E61">
      <w:pPr>
        <w:shd w:val="clear" w:color="auto" w:fill="FFFFFF"/>
        <w:spacing w:line="240" w:lineRule="auto"/>
        <w:ind w:left="1416"/>
        <w:jc w:val="both"/>
        <w:rPr>
          <w:rFonts w:ascii="Arial" w:hAnsi="Arial" w:cs="Arial"/>
          <w:color w:val="00000A"/>
          <w:sz w:val="24"/>
          <w:szCs w:val="24"/>
          <w:lang w:val="es-MX" w:eastAsia="en-US"/>
        </w:rPr>
      </w:pPr>
      <w:proofErr w:type="spellStart"/>
      <w:r w:rsidRPr="00334E61">
        <w:rPr>
          <w:rFonts w:ascii="Arial" w:hAnsi="Arial" w:cs="Arial"/>
          <w:color w:val="00000A"/>
          <w:sz w:val="24"/>
          <w:szCs w:val="24"/>
          <w:lang w:val="es-MX" w:eastAsia="en-US"/>
        </w:rPr>
        <w:lastRenderedPageBreak/>
        <w:t>Tnodisp</w:t>
      </w:r>
      <w:proofErr w:type="spellEnd"/>
      <w:r w:rsidRPr="00334E61">
        <w:rPr>
          <w:rFonts w:ascii="Arial" w:hAnsi="Arial" w:cs="Arial"/>
          <w:color w:val="00000A"/>
          <w:sz w:val="24"/>
          <w:szCs w:val="24"/>
          <w:lang w:val="es-MX" w:eastAsia="en-US"/>
        </w:rPr>
        <w:t xml:space="preserve"> = Tiempo en el que no se entregó el servicio en minutos.</w:t>
      </w:r>
    </w:p>
    <w:p w:rsidR="00334E61" w:rsidRPr="00334E61" w:rsidRDefault="007971D4" w:rsidP="00334E61">
      <w:pPr>
        <w:spacing w:after="0" w:line="300" w:lineRule="auto"/>
        <w:ind w:firstLine="708"/>
        <w:jc w:val="both"/>
        <w:rPr>
          <w:rFonts w:ascii="Arial" w:hAnsi="Arial" w:cs="Arial"/>
          <w:b/>
          <w:snapToGrid w:val="0"/>
          <w:sz w:val="24"/>
          <w:szCs w:val="24"/>
          <w:u w:val="single"/>
          <w:lang w:val="es-MX" w:eastAsia="en-US"/>
        </w:rPr>
      </w:pPr>
      <w:r w:rsidRPr="00334E61">
        <w:rPr>
          <w:rFonts w:ascii="Arial" w:hAnsi="Arial" w:cs="Arial"/>
          <w:b/>
          <w:snapToGrid w:val="0"/>
          <w:sz w:val="24"/>
          <w:szCs w:val="24"/>
          <w:u w:val="single"/>
          <w:lang w:val="es-MX" w:eastAsia="en-US"/>
        </w:rPr>
        <w:t xml:space="preserve">EL TIEMPO DE IMPLEMENTACIÓN DEL SERVICIO DEBERÁ SER DE 5 DÍAS </w:t>
      </w:r>
    </w:p>
    <w:p w:rsidR="00334E61" w:rsidRPr="00334E61" w:rsidRDefault="00334E61" w:rsidP="00334E61">
      <w:pPr>
        <w:shd w:val="clear" w:color="auto" w:fill="FFFFFF"/>
        <w:spacing w:after="0" w:line="240" w:lineRule="auto"/>
        <w:ind w:left="1134"/>
        <w:jc w:val="both"/>
        <w:rPr>
          <w:rFonts w:ascii="Arial" w:hAnsi="Arial" w:cs="Arial"/>
          <w:snapToGrid w:val="0"/>
          <w:sz w:val="24"/>
          <w:szCs w:val="24"/>
          <w:lang w:val="es-MX" w:eastAsia="en-US"/>
        </w:rPr>
      </w:pPr>
    </w:p>
    <w:p w:rsidR="00334E61" w:rsidRPr="00334E61" w:rsidRDefault="00072BB5" w:rsidP="00072BB5">
      <w:pPr>
        <w:spacing w:line="372" w:lineRule="auto"/>
        <w:contextualSpacing/>
        <w:jc w:val="both"/>
        <w:rPr>
          <w:rFonts w:ascii="Arial" w:hAnsi="Arial" w:cs="Arial"/>
          <w:sz w:val="24"/>
          <w:szCs w:val="24"/>
          <w:lang w:val="es-MX" w:eastAsia="en-US"/>
        </w:rPr>
      </w:pPr>
      <w:r>
        <w:rPr>
          <w:rFonts w:ascii="Arial" w:hAnsi="Arial" w:cs="Arial"/>
          <w:b/>
          <w:sz w:val="24"/>
          <w:szCs w:val="24"/>
          <w:lang w:val="es-MX" w:eastAsia="en-US"/>
        </w:rPr>
        <w:t xml:space="preserve">4.- </w:t>
      </w:r>
      <w:r w:rsidR="00334E61" w:rsidRPr="00334E61">
        <w:rPr>
          <w:rFonts w:ascii="Arial" w:hAnsi="Arial" w:cs="Arial"/>
          <w:b/>
          <w:sz w:val="24"/>
          <w:szCs w:val="24"/>
          <w:lang w:val="es-MX" w:eastAsia="en-US"/>
        </w:rPr>
        <w:t>FASE DE INSTALACIÓN</w:t>
      </w:r>
    </w:p>
    <w:p w:rsidR="00334E61" w:rsidRDefault="00334E61" w:rsidP="00C0024C">
      <w:pPr>
        <w:shd w:val="clear" w:color="auto" w:fill="FFFFFF"/>
        <w:spacing w:after="200" w:line="240" w:lineRule="auto"/>
        <w:contextualSpacing/>
        <w:jc w:val="both"/>
        <w:rPr>
          <w:rFonts w:ascii="Arial" w:hAnsi="Arial" w:cs="Arial"/>
          <w:sz w:val="24"/>
          <w:szCs w:val="24"/>
          <w:lang w:val="es-MX" w:eastAsia="en-US"/>
        </w:rPr>
      </w:pPr>
      <w:bookmarkStart w:id="18" w:name="_idcqcvepr779"/>
      <w:bookmarkEnd w:id="18"/>
      <w:r w:rsidRPr="00334E61">
        <w:rPr>
          <w:rFonts w:ascii="Arial" w:hAnsi="Arial" w:cs="Arial"/>
          <w:sz w:val="24"/>
          <w:szCs w:val="24"/>
          <w:lang w:val="es-MX" w:eastAsia="en-US"/>
        </w:rPr>
        <w:t xml:space="preserve">El licitante Adjudicado deberá asignar un líder de proyecto para que coordine el proceso de instalación mediante una herramienta electrónica de administración de proyectos en la que deberá realizarse las siguientes acciones: </w:t>
      </w:r>
    </w:p>
    <w:p w:rsidR="00C0024C" w:rsidRPr="00334E61" w:rsidRDefault="00C0024C" w:rsidP="00C0024C">
      <w:pPr>
        <w:shd w:val="clear" w:color="auto" w:fill="FFFFFF"/>
        <w:spacing w:after="200" w:line="240" w:lineRule="auto"/>
        <w:contextualSpacing/>
        <w:jc w:val="both"/>
        <w:rPr>
          <w:rFonts w:ascii="Arial" w:hAnsi="Arial" w:cs="Arial"/>
          <w:sz w:val="24"/>
          <w:szCs w:val="24"/>
          <w:lang w:val="es-MX" w:eastAsia="en-US"/>
        </w:rPr>
      </w:pPr>
    </w:p>
    <w:p w:rsidR="00334E61" w:rsidRPr="00334E61" w:rsidRDefault="00334E61" w:rsidP="00C0024C">
      <w:pPr>
        <w:numPr>
          <w:ilvl w:val="0"/>
          <w:numId w:val="24"/>
        </w:numPr>
        <w:shd w:val="clear" w:color="auto" w:fill="FFFFFF"/>
        <w:spacing w:after="0" w:line="240" w:lineRule="auto"/>
        <w:contextualSpacing/>
        <w:jc w:val="both"/>
        <w:rPr>
          <w:rFonts w:ascii="Arial" w:hAnsi="Arial" w:cs="Arial"/>
          <w:sz w:val="24"/>
          <w:szCs w:val="24"/>
          <w:lang w:val="es-MX" w:eastAsia="en-US"/>
        </w:rPr>
      </w:pPr>
      <w:bookmarkStart w:id="19" w:name="_ni7y7ndyo42m"/>
      <w:bookmarkEnd w:id="19"/>
      <w:r w:rsidRPr="00334E61">
        <w:rPr>
          <w:rFonts w:ascii="Arial" w:hAnsi="Arial" w:cs="Arial"/>
          <w:sz w:val="24"/>
          <w:szCs w:val="24"/>
          <w:lang w:val="es-MX" w:eastAsia="en-US"/>
        </w:rPr>
        <w:t>Validar que la información entregada por el personal de ASEJ es correcta a fin de realizar las configuraciones correspondientes.</w:t>
      </w:r>
    </w:p>
    <w:p w:rsidR="00334E61" w:rsidRPr="00334E61" w:rsidRDefault="00334E61" w:rsidP="00C0024C">
      <w:pPr>
        <w:numPr>
          <w:ilvl w:val="0"/>
          <w:numId w:val="24"/>
        </w:numPr>
        <w:shd w:val="clear" w:color="auto" w:fill="FFFFFF"/>
        <w:spacing w:after="0" w:line="240" w:lineRule="auto"/>
        <w:contextualSpacing/>
        <w:jc w:val="both"/>
        <w:rPr>
          <w:rFonts w:ascii="Arial" w:hAnsi="Arial" w:cs="Arial"/>
          <w:sz w:val="24"/>
          <w:szCs w:val="24"/>
          <w:lang w:val="es-MX" w:eastAsia="en-US"/>
        </w:rPr>
      </w:pPr>
      <w:bookmarkStart w:id="20" w:name="_jsm3kcxeiim0"/>
      <w:bookmarkEnd w:id="20"/>
      <w:r w:rsidRPr="00334E61">
        <w:rPr>
          <w:rFonts w:ascii="Arial" w:hAnsi="Arial" w:cs="Arial"/>
          <w:sz w:val="24"/>
          <w:szCs w:val="24"/>
          <w:lang w:val="es-MX" w:eastAsia="en-US"/>
        </w:rPr>
        <w:t>Plan de trabajo realizado de manera conjunta entre el licitante adjudicado y la Convocante donde se verán reflejadas las entregas en esta etapa.</w:t>
      </w:r>
    </w:p>
    <w:p w:rsidR="00334E61" w:rsidRPr="00334E61" w:rsidRDefault="00334E61" w:rsidP="00C0024C">
      <w:pPr>
        <w:numPr>
          <w:ilvl w:val="0"/>
          <w:numId w:val="24"/>
        </w:numPr>
        <w:shd w:val="clear" w:color="auto" w:fill="FFFFFF"/>
        <w:spacing w:after="0" w:line="240" w:lineRule="auto"/>
        <w:contextualSpacing/>
        <w:jc w:val="both"/>
        <w:rPr>
          <w:rFonts w:ascii="Arial" w:hAnsi="Arial" w:cs="Arial"/>
          <w:sz w:val="24"/>
          <w:szCs w:val="24"/>
          <w:lang w:val="es-MX" w:eastAsia="en-US"/>
        </w:rPr>
      </w:pPr>
      <w:bookmarkStart w:id="21" w:name="_6o8nlrk3rqj8"/>
      <w:bookmarkEnd w:id="21"/>
      <w:r w:rsidRPr="00334E61">
        <w:rPr>
          <w:rFonts w:ascii="Arial" w:hAnsi="Arial" w:cs="Arial"/>
          <w:sz w:val="24"/>
          <w:szCs w:val="24"/>
          <w:lang w:val="es-MX" w:eastAsia="en-US"/>
        </w:rPr>
        <w:t>Todos los entregables y documentación que se requiera deberá de ser desarrollado por el licitante adjudicado, con el personal necesario para entregar en tiempo y forma cada una de las etapas.</w:t>
      </w:r>
    </w:p>
    <w:p w:rsidR="00334E61" w:rsidRPr="00334E61" w:rsidRDefault="00334E61" w:rsidP="00C0024C">
      <w:pPr>
        <w:numPr>
          <w:ilvl w:val="0"/>
          <w:numId w:val="24"/>
        </w:numPr>
        <w:shd w:val="clear" w:color="auto" w:fill="FFFFFF"/>
        <w:spacing w:after="0" w:line="240" w:lineRule="auto"/>
        <w:contextualSpacing/>
        <w:jc w:val="both"/>
        <w:rPr>
          <w:rFonts w:ascii="Arial" w:hAnsi="Arial" w:cs="Arial"/>
          <w:sz w:val="24"/>
          <w:szCs w:val="24"/>
          <w:lang w:val="es-MX" w:eastAsia="en-US"/>
        </w:rPr>
      </w:pPr>
      <w:bookmarkStart w:id="22" w:name="_bcfcfh89iw1a"/>
      <w:bookmarkEnd w:id="22"/>
      <w:r w:rsidRPr="00334E61">
        <w:rPr>
          <w:rFonts w:ascii="Arial" w:hAnsi="Arial" w:cs="Arial"/>
          <w:sz w:val="24"/>
          <w:szCs w:val="24"/>
          <w:lang w:val="es-MX" w:eastAsia="en-US"/>
        </w:rPr>
        <w:t>El licitante adjudicado deberá realizar una coordinación previa a la entrega de los equipos, cambios de configuración y puesta en operación con el personal de ASEJ, a fin de coordinarse con el personal de los diversos inmuebles para la instalación de los servicios, lo anterior previo a la configuración de los equipos, debiéndose coordinar de manera directa con el responsable del sitio, esto vía correo indicando la fecha, hora de implementación, así como la fecha y hora de las pruebas de recepción de los servicios en sitio. Cabe mencionar que los servicios y configuraciones realizadas al equipo deberán estar validadas por el personal que ASEJ designe para este efecto.</w:t>
      </w:r>
    </w:p>
    <w:p w:rsidR="00334E61" w:rsidRPr="00334E61" w:rsidRDefault="00334E61" w:rsidP="00C0024C">
      <w:pPr>
        <w:numPr>
          <w:ilvl w:val="0"/>
          <w:numId w:val="24"/>
        </w:numPr>
        <w:shd w:val="clear" w:color="auto" w:fill="FFFFFF"/>
        <w:spacing w:after="0" w:line="240" w:lineRule="auto"/>
        <w:contextualSpacing/>
        <w:jc w:val="both"/>
        <w:rPr>
          <w:rFonts w:ascii="Arial" w:hAnsi="Arial" w:cs="Arial"/>
          <w:sz w:val="24"/>
          <w:szCs w:val="24"/>
          <w:lang w:val="es-MX" w:eastAsia="en-US"/>
        </w:rPr>
      </w:pPr>
      <w:bookmarkStart w:id="23" w:name="_6w9g80p1up1s"/>
      <w:bookmarkEnd w:id="23"/>
      <w:r w:rsidRPr="00334E61">
        <w:rPr>
          <w:rFonts w:ascii="Arial" w:hAnsi="Arial" w:cs="Arial"/>
          <w:sz w:val="24"/>
          <w:szCs w:val="24"/>
          <w:lang w:val="es-MX" w:eastAsia="en-US"/>
        </w:rPr>
        <w:t>El licitante adjudicado deberá contar con su propio equipo de cómputo para la implementación del proyecto en cuestión.</w:t>
      </w:r>
    </w:p>
    <w:p w:rsidR="00334E61" w:rsidRPr="00334E61" w:rsidRDefault="00334E61" w:rsidP="00C0024C">
      <w:pPr>
        <w:numPr>
          <w:ilvl w:val="0"/>
          <w:numId w:val="24"/>
        </w:numPr>
        <w:shd w:val="clear" w:color="auto" w:fill="FFFFFF"/>
        <w:spacing w:after="0" w:line="240" w:lineRule="auto"/>
        <w:contextualSpacing/>
        <w:jc w:val="both"/>
        <w:rPr>
          <w:rFonts w:ascii="Arial" w:hAnsi="Arial" w:cs="Arial"/>
          <w:sz w:val="24"/>
          <w:szCs w:val="24"/>
          <w:lang w:val="es-MX" w:eastAsia="en-US"/>
        </w:rPr>
      </w:pPr>
      <w:bookmarkStart w:id="24" w:name="_b220uuvnjkh4"/>
      <w:bookmarkEnd w:id="24"/>
      <w:r w:rsidRPr="00334E61">
        <w:rPr>
          <w:rFonts w:ascii="Arial" w:hAnsi="Arial" w:cs="Arial"/>
          <w:sz w:val="24"/>
          <w:szCs w:val="24"/>
          <w:lang w:val="es-MX" w:eastAsia="en-US"/>
        </w:rPr>
        <w:t>El licitante adjudicado está sujeto a los reglamentos, esquemas de seguridad y normatividad de Auditoria Superior del Estado de Jalisco, aplicables en la materia</w:t>
      </w:r>
    </w:p>
    <w:p w:rsidR="00334E61" w:rsidRDefault="00334E61" w:rsidP="00C0024C">
      <w:pPr>
        <w:numPr>
          <w:ilvl w:val="0"/>
          <w:numId w:val="24"/>
        </w:numPr>
        <w:shd w:val="clear" w:color="auto" w:fill="FFFFFF"/>
        <w:spacing w:after="0" w:line="240" w:lineRule="auto"/>
        <w:contextualSpacing/>
        <w:jc w:val="both"/>
        <w:rPr>
          <w:rFonts w:ascii="Arial" w:hAnsi="Arial" w:cs="Arial"/>
          <w:sz w:val="24"/>
          <w:szCs w:val="24"/>
          <w:lang w:val="es-MX" w:eastAsia="en-US"/>
        </w:rPr>
      </w:pPr>
      <w:bookmarkStart w:id="25" w:name="_5t2m25zb503p"/>
      <w:bookmarkEnd w:id="25"/>
      <w:r w:rsidRPr="00334E61">
        <w:rPr>
          <w:rFonts w:ascii="Arial" w:hAnsi="Arial" w:cs="Arial"/>
          <w:sz w:val="24"/>
          <w:szCs w:val="24"/>
          <w:lang w:val="es-MX" w:eastAsia="en-US"/>
        </w:rPr>
        <w:t>Se deberán entregar las actas de recepción a la Auditoria Superior del Estado de Jalisco, a fin de dar como aceptados los puestos de servicios. La falta de estos documentos, se considerarán como puestos de servicios no entregados.</w:t>
      </w:r>
    </w:p>
    <w:p w:rsidR="00C0024C" w:rsidRDefault="00C0024C" w:rsidP="00C0024C">
      <w:pPr>
        <w:shd w:val="clear" w:color="auto" w:fill="FFFFFF"/>
        <w:spacing w:after="0" w:line="240" w:lineRule="auto"/>
        <w:ind w:firstLine="284"/>
        <w:jc w:val="both"/>
        <w:rPr>
          <w:rFonts w:ascii="Arial" w:hAnsi="Arial" w:cs="Arial"/>
          <w:sz w:val="24"/>
          <w:szCs w:val="24"/>
          <w:lang w:val="es-MX" w:eastAsia="en-US"/>
        </w:rPr>
      </w:pPr>
      <w:bookmarkStart w:id="26" w:name="_tig4x7r4i7zu"/>
      <w:bookmarkEnd w:id="26"/>
    </w:p>
    <w:p w:rsidR="00334E61" w:rsidRDefault="00072BB5" w:rsidP="0040250F">
      <w:pPr>
        <w:shd w:val="clear" w:color="auto" w:fill="FFFFFF"/>
        <w:spacing w:after="0" w:line="240" w:lineRule="auto"/>
        <w:jc w:val="both"/>
        <w:rPr>
          <w:rFonts w:ascii="Arial" w:hAnsi="Arial" w:cs="Arial"/>
          <w:b/>
          <w:sz w:val="24"/>
          <w:szCs w:val="24"/>
          <w:lang w:val="es-MX" w:eastAsia="en-US"/>
        </w:rPr>
      </w:pPr>
      <w:r>
        <w:rPr>
          <w:rFonts w:ascii="Arial" w:hAnsi="Arial" w:cs="Arial"/>
          <w:b/>
          <w:sz w:val="24"/>
          <w:szCs w:val="24"/>
          <w:lang w:val="es-MX" w:eastAsia="en-US"/>
        </w:rPr>
        <w:t xml:space="preserve">5.- </w:t>
      </w:r>
      <w:r w:rsidR="00334E61" w:rsidRPr="00334E61">
        <w:rPr>
          <w:rFonts w:ascii="Arial" w:hAnsi="Arial" w:cs="Arial"/>
          <w:b/>
          <w:sz w:val="24"/>
          <w:szCs w:val="24"/>
          <w:lang w:val="es-MX" w:eastAsia="en-US"/>
        </w:rPr>
        <w:t>ENTREGABLES</w:t>
      </w:r>
    </w:p>
    <w:p w:rsidR="00C0024C" w:rsidRPr="00334E61" w:rsidRDefault="00C0024C" w:rsidP="00C0024C">
      <w:pPr>
        <w:shd w:val="clear" w:color="auto" w:fill="FFFFFF"/>
        <w:spacing w:after="0" w:line="240" w:lineRule="auto"/>
        <w:ind w:firstLine="284"/>
        <w:jc w:val="both"/>
        <w:rPr>
          <w:rFonts w:ascii="Arial" w:hAnsi="Arial" w:cs="Arial"/>
          <w:sz w:val="24"/>
          <w:szCs w:val="24"/>
          <w:lang w:val="es-MX" w:eastAsia="en-US"/>
        </w:rPr>
      </w:pPr>
    </w:p>
    <w:p w:rsidR="00334E61" w:rsidRPr="00334E61" w:rsidRDefault="00334E61" w:rsidP="00334E61">
      <w:pPr>
        <w:spacing w:line="240" w:lineRule="auto"/>
        <w:ind w:left="284"/>
        <w:jc w:val="both"/>
        <w:rPr>
          <w:rFonts w:ascii="Arial" w:hAnsi="Arial" w:cs="Arial"/>
          <w:sz w:val="24"/>
          <w:szCs w:val="24"/>
          <w:lang w:val="es-MX" w:eastAsia="en-US"/>
        </w:rPr>
      </w:pPr>
      <w:bookmarkStart w:id="27" w:name="_yhpsz4erkj78"/>
      <w:bookmarkEnd w:id="27"/>
      <w:r w:rsidRPr="00334E61">
        <w:rPr>
          <w:rFonts w:ascii="Arial" w:hAnsi="Arial" w:cs="Arial"/>
          <w:sz w:val="24"/>
          <w:szCs w:val="24"/>
          <w:lang w:val="es-MX" w:eastAsia="en-US"/>
        </w:rPr>
        <w:t xml:space="preserve">El licitante adjudicado entregará a </w:t>
      </w:r>
      <w:r w:rsidR="00C0024C" w:rsidRPr="00334E61">
        <w:rPr>
          <w:rFonts w:ascii="Arial" w:hAnsi="Arial" w:cs="Arial"/>
          <w:sz w:val="24"/>
          <w:szCs w:val="24"/>
          <w:lang w:val="es-MX" w:eastAsia="en-US"/>
        </w:rPr>
        <w:t>la ASEJ la</w:t>
      </w:r>
      <w:r w:rsidRPr="00334E61">
        <w:rPr>
          <w:rFonts w:ascii="Arial" w:hAnsi="Arial" w:cs="Arial"/>
          <w:sz w:val="24"/>
          <w:szCs w:val="24"/>
          <w:lang w:val="es-MX" w:eastAsia="en-US"/>
        </w:rPr>
        <w:t xml:space="preserve"> documentación y manuales de uso que permita al usuario final lo siguiente:</w:t>
      </w:r>
    </w:p>
    <w:p w:rsidR="00334E61" w:rsidRPr="00334E61" w:rsidRDefault="00C0024C" w:rsidP="00C0024C">
      <w:pPr>
        <w:shd w:val="clear" w:color="auto" w:fill="FFFFFF"/>
        <w:spacing w:after="0" w:line="240" w:lineRule="auto"/>
        <w:ind w:firstLine="284"/>
        <w:jc w:val="both"/>
        <w:rPr>
          <w:rFonts w:ascii="Arial" w:hAnsi="Arial" w:cs="Arial"/>
          <w:color w:val="00000A"/>
          <w:sz w:val="24"/>
          <w:szCs w:val="24"/>
          <w:lang w:val="es-MX" w:eastAsia="en-US"/>
        </w:rPr>
      </w:pPr>
      <w:bookmarkStart w:id="28" w:name="_slstagypiius"/>
      <w:bookmarkEnd w:id="28"/>
      <w:r>
        <w:rPr>
          <w:rFonts w:ascii="Arial" w:hAnsi="Arial" w:cs="Arial"/>
          <w:color w:val="00000A"/>
          <w:sz w:val="24"/>
          <w:szCs w:val="24"/>
          <w:lang w:val="es-MX" w:eastAsia="en-US"/>
        </w:rPr>
        <w:t>I.-</w:t>
      </w:r>
      <w:r w:rsidR="00334E61" w:rsidRPr="00334E61">
        <w:rPr>
          <w:rFonts w:ascii="Arial" w:hAnsi="Arial" w:cs="Arial"/>
          <w:color w:val="00000A"/>
          <w:sz w:val="24"/>
          <w:szCs w:val="24"/>
          <w:lang w:val="es-MX" w:eastAsia="en-US"/>
        </w:rPr>
        <w:t>Procedimiento para levantar un reporte por falla y/o requerimiento.</w:t>
      </w:r>
    </w:p>
    <w:p w:rsidR="00334E61" w:rsidRPr="00334E61" w:rsidRDefault="00334E61" w:rsidP="00334E61">
      <w:pPr>
        <w:shd w:val="clear" w:color="auto" w:fill="FFFFFF"/>
        <w:spacing w:after="0" w:line="240" w:lineRule="auto"/>
        <w:ind w:left="426"/>
        <w:jc w:val="both"/>
        <w:rPr>
          <w:rFonts w:ascii="Arial" w:hAnsi="Arial" w:cs="Arial"/>
          <w:color w:val="00000A"/>
          <w:sz w:val="24"/>
          <w:szCs w:val="24"/>
          <w:lang w:val="es-MX" w:eastAsia="en-US"/>
        </w:rPr>
      </w:pPr>
    </w:p>
    <w:p w:rsidR="00334E61" w:rsidRPr="00334E61" w:rsidRDefault="00C0024C" w:rsidP="00C0024C">
      <w:pPr>
        <w:shd w:val="clear" w:color="auto" w:fill="FFFFFF"/>
        <w:spacing w:after="0" w:line="240" w:lineRule="auto"/>
        <w:ind w:firstLine="284"/>
        <w:jc w:val="both"/>
        <w:rPr>
          <w:rFonts w:ascii="Arial" w:hAnsi="Arial" w:cs="Arial"/>
          <w:color w:val="00000A"/>
          <w:sz w:val="24"/>
          <w:szCs w:val="24"/>
          <w:lang w:val="es-MX" w:eastAsia="en-US"/>
        </w:rPr>
      </w:pPr>
      <w:bookmarkStart w:id="29" w:name="_x6pn67jtbd"/>
      <w:bookmarkEnd w:id="29"/>
      <w:r>
        <w:rPr>
          <w:rFonts w:ascii="Arial" w:hAnsi="Arial" w:cs="Arial"/>
          <w:color w:val="00000A"/>
          <w:sz w:val="24"/>
          <w:szCs w:val="24"/>
          <w:lang w:val="es-MX" w:eastAsia="en-US"/>
        </w:rPr>
        <w:t xml:space="preserve">II.- </w:t>
      </w:r>
      <w:r w:rsidR="00334E61" w:rsidRPr="00334E61">
        <w:rPr>
          <w:rFonts w:ascii="Arial" w:hAnsi="Arial" w:cs="Arial"/>
          <w:color w:val="00000A"/>
          <w:sz w:val="24"/>
          <w:szCs w:val="24"/>
          <w:lang w:val="es-MX" w:eastAsia="en-US"/>
        </w:rPr>
        <w:t>Plan de trabajo. El Plan de Trabajo de todo deberá incluir al menos:</w:t>
      </w:r>
    </w:p>
    <w:p w:rsidR="00334E61" w:rsidRPr="00334E61" w:rsidRDefault="00334E61" w:rsidP="00334E61">
      <w:pPr>
        <w:numPr>
          <w:ilvl w:val="0"/>
          <w:numId w:val="14"/>
        </w:numPr>
        <w:shd w:val="clear" w:color="auto" w:fill="FFFFFF"/>
        <w:spacing w:after="0" w:line="240" w:lineRule="auto"/>
        <w:jc w:val="both"/>
        <w:rPr>
          <w:rFonts w:ascii="Arial" w:hAnsi="Arial" w:cs="Arial"/>
          <w:color w:val="00000A"/>
          <w:sz w:val="24"/>
          <w:szCs w:val="24"/>
          <w:lang w:val="es-MX" w:eastAsia="en-US"/>
        </w:rPr>
      </w:pPr>
      <w:bookmarkStart w:id="30" w:name="_9pvf3mxjg7bh"/>
      <w:bookmarkEnd w:id="30"/>
      <w:r w:rsidRPr="00334E61">
        <w:rPr>
          <w:rFonts w:ascii="Arial" w:hAnsi="Arial" w:cs="Arial"/>
          <w:color w:val="00000A"/>
          <w:sz w:val="24"/>
          <w:szCs w:val="24"/>
          <w:lang w:val="es-MX" w:eastAsia="en-US"/>
        </w:rPr>
        <w:t>Fecha Inicio</w:t>
      </w:r>
    </w:p>
    <w:p w:rsidR="00334E61" w:rsidRPr="00334E61" w:rsidRDefault="00334E61" w:rsidP="00334E61">
      <w:pPr>
        <w:numPr>
          <w:ilvl w:val="0"/>
          <w:numId w:val="14"/>
        </w:numPr>
        <w:shd w:val="clear" w:color="auto" w:fill="FFFFFF"/>
        <w:spacing w:after="0" w:line="240" w:lineRule="auto"/>
        <w:jc w:val="both"/>
        <w:rPr>
          <w:rFonts w:ascii="Arial" w:hAnsi="Arial" w:cs="Arial"/>
          <w:color w:val="00000A"/>
          <w:sz w:val="24"/>
          <w:szCs w:val="24"/>
          <w:lang w:val="es-MX" w:eastAsia="en-US"/>
        </w:rPr>
      </w:pPr>
      <w:bookmarkStart w:id="31" w:name="_go4gzpn3phrs"/>
      <w:bookmarkEnd w:id="31"/>
      <w:r w:rsidRPr="00334E61">
        <w:rPr>
          <w:rFonts w:ascii="Arial" w:hAnsi="Arial" w:cs="Arial"/>
          <w:color w:val="00000A"/>
          <w:sz w:val="24"/>
          <w:szCs w:val="24"/>
          <w:lang w:val="es-MX" w:eastAsia="en-US"/>
        </w:rPr>
        <w:t>Fechas de instalación.</w:t>
      </w:r>
    </w:p>
    <w:p w:rsidR="00334E61" w:rsidRPr="00334E61" w:rsidRDefault="00334E61" w:rsidP="00334E61">
      <w:pPr>
        <w:numPr>
          <w:ilvl w:val="0"/>
          <w:numId w:val="14"/>
        </w:numPr>
        <w:shd w:val="clear" w:color="auto" w:fill="FFFFFF"/>
        <w:spacing w:after="0" w:line="240" w:lineRule="auto"/>
        <w:jc w:val="both"/>
        <w:rPr>
          <w:rFonts w:ascii="Arial" w:hAnsi="Arial" w:cs="Arial"/>
          <w:color w:val="00000A"/>
          <w:sz w:val="24"/>
          <w:szCs w:val="24"/>
          <w:lang w:val="es-MX" w:eastAsia="en-US"/>
        </w:rPr>
      </w:pPr>
      <w:bookmarkStart w:id="32" w:name="_wo9ocv52747e"/>
      <w:bookmarkEnd w:id="32"/>
      <w:r w:rsidRPr="00334E61">
        <w:rPr>
          <w:rFonts w:ascii="Arial" w:hAnsi="Arial" w:cs="Arial"/>
          <w:color w:val="00000A"/>
          <w:sz w:val="24"/>
          <w:szCs w:val="24"/>
          <w:lang w:val="es-MX" w:eastAsia="en-US"/>
        </w:rPr>
        <w:t>Fecha de pruebas de los puestos de servicio.</w:t>
      </w:r>
    </w:p>
    <w:p w:rsidR="00334E61" w:rsidRPr="00334E61" w:rsidRDefault="00334E61" w:rsidP="00334E61">
      <w:pPr>
        <w:numPr>
          <w:ilvl w:val="0"/>
          <w:numId w:val="14"/>
        </w:numPr>
        <w:shd w:val="clear" w:color="auto" w:fill="FFFFFF"/>
        <w:spacing w:after="0" w:line="240" w:lineRule="auto"/>
        <w:jc w:val="both"/>
        <w:rPr>
          <w:rFonts w:ascii="Arial" w:hAnsi="Arial" w:cs="Arial"/>
          <w:color w:val="00000A"/>
          <w:sz w:val="24"/>
          <w:szCs w:val="24"/>
          <w:lang w:val="es-MX" w:eastAsia="en-US"/>
        </w:rPr>
      </w:pPr>
      <w:bookmarkStart w:id="33" w:name="_8vzsx7jxcl13"/>
      <w:bookmarkEnd w:id="33"/>
      <w:r w:rsidRPr="00334E61">
        <w:rPr>
          <w:rFonts w:ascii="Arial" w:hAnsi="Arial" w:cs="Arial"/>
          <w:color w:val="00000A"/>
          <w:sz w:val="24"/>
          <w:szCs w:val="24"/>
          <w:lang w:val="es-MX" w:eastAsia="en-US"/>
        </w:rPr>
        <w:lastRenderedPageBreak/>
        <w:t>Fecha de liberación de este y anexar la documentación comprobatoria.</w:t>
      </w:r>
    </w:p>
    <w:p w:rsidR="00334E61" w:rsidRPr="00334E61" w:rsidRDefault="00334E61" w:rsidP="00334E61">
      <w:pPr>
        <w:numPr>
          <w:ilvl w:val="0"/>
          <w:numId w:val="14"/>
        </w:numPr>
        <w:shd w:val="clear" w:color="auto" w:fill="FFFFFF"/>
        <w:spacing w:after="0" w:line="240" w:lineRule="auto"/>
        <w:jc w:val="both"/>
        <w:rPr>
          <w:rFonts w:ascii="Arial" w:hAnsi="Arial" w:cs="Arial"/>
          <w:color w:val="00000A"/>
          <w:sz w:val="24"/>
          <w:szCs w:val="24"/>
          <w:lang w:val="es-MX" w:eastAsia="en-US"/>
        </w:rPr>
      </w:pPr>
      <w:bookmarkStart w:id="34" w:name="_58z25et56alz"/>
      <w:bookmarkEnd w:id="34"/>
      <w:r w:rsidRPr="00334E61">
        <w:rPr>
          <w:rFonts w:ascii="Arial" w:hAnsi="Arial" w:cs="Arial"/>
          <w:color w:val="00000A"/>
          <w:sz w:val="24"/>
          <w:szCs w:val="24"/>
          <w:lang w:val="es-MX" w:eastAsia="en-US"/>
        </w:rPr>
        <w:t>Tareas</w:t>
      </w:r>
    </w:p>
    <w:p w:rsidR="00334E61" w:rsidRPr="00334E61" w:rsidRDefault="00334E61" w:rsidP="00334E61">
      <w:pPr>
        <w:numPr>
          <w:ilvl w:val="0"/>
          <w:numId w:val="14"/>
        </w:numPr>
        <w:shd w:val="clear" w:color="auto" w:fill="FFFFFF"/>
        <w:spacing w:after="0" w:line="240" w:lineRule="auto"/>
        <w:jc w:val="both"/>
        <w:rPr>
          <w:rFonts w:ascii="Arial" w:hAnsi="Arial" w:cs="Arial"/>
          <w:color w:val="00000A"/>
          <w:sz w:val="24"/>
          <w:szCs w:val="24"/>
          <w:lang w:val="es-MX" w:eastAsia="en-US"/>
        </w:rPr>
      </w:pPr>
      <w:bookmarkStart w:id="35" w:name="_nmhcvg8g072b"/>
      <w:bookmarkEnd w:id="35"/>
      <w:r w:rsidRPr="00334E61">
        <w:rPr>
          <w:rFonts w:ascii="Arial" w:hAnsi="Arial" w:cs="Arial"/>
          <w:color w:val="00000A"/>
          <w:sz w:val="24"/>
          <w:szCs w:val="24"/>
          <w:lang w:val="es-MX" w:eastAsia="en-US"/>
        </w:rPr>
        <w:t>Sub-tareas</w:t>
      </w:r>
    </w:p>
    <w:p w:rsidR="00334E61" w:rsidRPr="00334E61" w:rsidRDefault="00334E61" w:rsidP="00334E61">
      <w:pPr>
        <w:numPr>
          <w:ilvl w:val="0"/>
          <w:numId w:val="14"/>
        </w:numPr>
        <w:shd w:val="clear" w:color="auto" w:fill="FFFFFF"/>
        <w:spacing w:after="0" w:line="240" w:lineRule="auto"/>
        <w:jc w:val="both"/>
        <w:rPr>
          <w:rFonts w:ascii="Arial" w:hAnsi="Arial" w:cs="Arial"/>
          <w:color w:val="00000A"/>
          <w:sz w:val="24"/>
          <w:szCs w:val="24"/>
          <w:lang w:val="es-MX" w:eastAsia="en-US"/>
        </w:rPr>
      </w:pPr>
      <w:bookmarkStart w:id="36" w:name="_rdhfzcrvr2bg"/>
      <w:bookmarkEnd w:id="36"/>
      <w:r w:rsidRPr="00334E61">
        <w:rPr>
          <w:rFonts w:ascii="Arial" w:hAnsi="Arial" w:cs="Arial"/>
          <w:color w:val="00000A"/>
          <w:sz w:val="24"/>
          <w:szCs w:val="24"/>
          <w:lang w:val="es-MX" w:eastAsia="en-US"/>
        </w:rPr>
        <w:t>Cuadro de Gantt que detalle las actividades de implantación, migración, operación y liberación de los puestos de servicios, configuración de equipos, este se deberá presentar de manera impresa y en un CD.</w:t>
      </w:r>
    </w:p>
    <w:p w:rsidR="00334E61" w:rsidRPr="00334E61" w:rsidRDefault="00334E61" w:rsidP="00334E61">
      <w:pPr>
        <w:numPr>
          <w:ilvl w:val="0"/>
          <w:numId w:val="14"/>
        </w:numPr>
        <w:shd w:val="clear" w:color="auto" w:fill="FFFFFF"/>
        <w:spacing w:after="0" w:line="240" w:lineRule="auto"/>
        <w:jc w:val="both"/>
        <w:rPr>
          <w:rFonts w:ascii="Arial" w:hAnsi="Arial" w:cs="Arial"/>
          <w:color w:val="00000A"/>
          <w:sz w:val="24"/>
          <w:szCs w:val="24"/>
          <w:lang w:val="es-MX" w:eastAsia="en-US"/>
        </w:rPr>
      </w:pPr>
      <w:bookmarkStart w:id="37" w:name="_pn5hnjkerrjj"/>
      <w:bookmarkEnd w:id="37"/>
      <w:r w:rsidRPr="00334E61">
        <w:rPr>
          <w:rFonts w:ascii="Arial" w:hAnsi="Arial" w:cs="Arial"/>
          <w:color w:val="00000A"/>
          <w:sz w:val="24"/>
          <w:szCs w:val="24"/>
          <w:lang w:val="es-MX" w:eastAsia="en-US"/>
        </w:rPr>
        <w:t>Ruta crítica del proyecto a fin de prever posibles retrasos.</w:t>
      </w:r>
    </w:p>
    <w:p w:rsidR="00334E61" w:rsidRPr="00334E61" w:rsidRDefault="00334E61" w:rsidP="00334E61">
      <w:pPr>
        <w:numPr>
          <w:ilvl w:val="0"/>
          <w:numId w:val="14"/>
        </w:numPr>
        <w:shd w:val="clear" w:color="auto" w:fill="FFFFFF"/>
        <w:spacing w:after="0" w:line="240" w:lineRule="auto"/>
        <w:jc w:val="both"/>
        <w:rPr>
          <w:rFonts w:ascii="Arial" w:hAnsi="Arial" w:cs="Arial"/>
          <w:color w:val="00000A"/>
          <w:sz w:val="24"/>
          <w:szCs w:val="24"/>
          <w:lang w:val="es-MX" w:eastAsia="en-US"/>
        </w:rPr>
      </w:pPr>
      <w:bookmarkStart w:id="38" w:name="_bm7abi9yzygl"/>
      <w:bookmarkEnd w:id="38"/>
      <w:r w:rsidRPr="00334E61">
        <w:rPr>
          <w:rFonts w:ascii="Arial" w:hAnsi="Arial" w:cs="Arial"/>
          <w:color w:val="00000A"/>
          <w:sz w:val="24"/>
          <w:szCs w:val="24"/>
          <w:lang w:val="es-MX" w:eastAsia="en-US"/>
        </w:rPr>
        <w:t>Fecha termino.</w:t>
      </w:r>
    </w:p>
    <w:p w:rsidR="00334E61" w:rsidRPr="00334E61" w:rsidRDefault="00334E61" w:rsidP="00334E61">
      <w:pPr>
        <w:numPr>
          <w:ilvl w:val="0"/>
          <w:numId w:val="14"/>
        </w:numPr>
        <w:shd w:val="clear" w:color="auto" w:fill="FFFFFF"/>
        <w:spacing w:after="0" w:line="240" w:lineRule="auto"/>
        <w:jc w:val="both"/>
        <w:rPr>
          <w:rFonts w:ascii="Arial" w:hAnsi="Arial" w:cs="Arial"/>
          <w:color w:val="00000A"/>
          <w:sz w:val="24"/>
          <w:szCs w:val="24"/>
          <w:lang w:val="es-MX" w:eastAsia="en-US"/>
        </w:rPr>
      </w:pPr>
      <w:bookmarkStart w:id="39" w:name="_ek0ljiu8vfm"/>
      <w:bookmarkEnd w:id="39"/>
      <w:r w:rsidRPr="00334E61">
        <w:rPr>
          <w:rFonts w:ascii="Arial" w:hAnsi="Arial" w:cs="Arial"/>
          <w:color w:val="00000A"/>
          <w:sz w:val="24"/>
          <w:szCs w:val="24"/>
          <w:lang w:val="es-MX" w:eastAsia="en-US"/>
        </w:rPr>
        <w:t>Responsable.</w:t>
      </w:r>
    </w:p>
    <w:p w:rsidR="00334E61" w:rsidRPr="00334E61" w:rsidRDefault="00334E61" w:rsidP="00334E61">
      <w:pPr>
        <w:shd w:val="clear" w:color="auto" w:fill="FFFFFF"/>
        <w:spacing w:after="0" w:line="240" w:lineRule="auto"/>
        <w:ind w:left="1440"/>
        <w:jc w:val="both"/>
        <w:rPr>
          <w:rFonts w:ascii="Arial" w:hAnsi="Arial" w:cs="Arial"/>
          <w:color w:val="00000A"/>
          <w:sz w:val="24"/>
          <w:szCs w:val="24"/>
          <w:lang w:val="es-MX" w:eastAsia="en-US"/>
        </w:rPr>
      </w:pPr>
    </w:p>
    <w:p w:rsidR="00C0024C" w:rsidRDefault="00C0024C" w:rsidP="00C0024C">
      <w:pPr>
        <w:shd w:val="clear" w:color="auto" w:fill="FFFFFF"/>
        <w:spacing w:after="0" w:line="240" w:lineRule="auto"/>
        <w:jc w:val="both"/>
        <w:rPr>
          <w:rFonts w:ascii="Arial" w:hAnsi="Arial" w:cs="Arial"/>
          <w:color w:val="00000A"/>
          <w:sz w:val="24"/>
          <w:szCs w:val="24"/>
          <w:lang w:val="es-MX" w:eastAsia="en-US"/>
        </w:rPr>
      </w:pPr>
      <w:bookmarkStart w:id="40" w:name="_ujrej7qii92a"/>
      <w:bookmarkEnd w:id="40"/>
      <w:r>
        <w:rPr>
          <w:rFonts w:ascii="Arial" w:hAnsi="Arial" w:cs="Arial"/>
          <w:color w:val="00000A"/>
          <w:sz w:val="24"/>
          <w:szCs w:val="24"/>
          <w:lang w:val="es-MX" w:eastAsia="en-US"/>
        </w:rPr>
        <w:t xml:space="preserve">     III.- </w:t>
      </w:r>
      <w:r w:rsidR="00334E61" w:rsidRPr="00334E61">
        <w:rPr>
          <w:rFonts w:ascii="Arial" w:hAnsi="Arial" w:cs="Arial"/>
          <w:color w:val="00000A"/>
          <w:sz w:val="24"/>
          <w:szCs w:val="24"/>
          <w:lang w:val="es-MX" w:eastAsia="en-US"/>
        </w:rPr>
        <w:t>Memoria Técnica dirigida al Área administradora del contrato.</w:t>
      </w:r>
    </w:p>
    <w:p w:rsidR="00334E61" w:rsidRPr="00334E61" w:rsidRDefault="00C0024C" w:rsidP="00C0024C">
      <w:pPr>
        <w:shd w:val="clear" w:color="auto" w:fill="FFFFFF"/>
        <w:spacing w:after="0" w:line="240" w:lineRule="auto"/>
        <w:jc w:val="both"/>
        <w:rPr>
          <w:rFonts w:ascii="Arial" w:hAnsi="Arial" w:cs="Arial"/>
          <w:color w:val="00000A"/>
          <w:sz w:val="24"/>
          <w:szCs w:val="24"/>
          <w:lang w:val="es-MX" w:eastAsia="en-US"/>
        </w:rPr>
      </w:pPr>
      <w:r>
        <w:rPr>
          <w:rFonts w:ascii="Arial" w:hAnsi="Arial" w:cs="Arial"/>
          <w:color w:val="00000A"/>
          <w:sz w:val="24"/>
          <w:szCs w:val="24"/>
          <w:lang w:val="es-MX" w:eastAsia="en-US"/>
        </w:rPr>
        <w:t xml:space="preserve">           </w:t>
      </w:r>
      <w:r w:rsidR="00334E61" w:rsidRPr="00334E61">
        <w:rPr>
          <w:rFonts w:ascii="Arial" w:hAnsi="Arial" w:cs="Arial"/>
          <w:color w:val="00000A"/>
          <w:sz w:val="24"/>
          <w:szCs w:val="24"/>
          <w:lang w:val="es-MX" w:eastAsia="en-US"/>
        </w:rPr>
        <w:t xml:space="preserve">La Memoria </w:t>
      </w:r>
      <w:r w:rsidRPr="00334E61">
        <w:rPr>
          <w:rFonts w:ascii="Arial" w:hAnsi="Arial" w:cs="Arial"/>
          <w:color w:val="00000A"/>
          <w:sz w:val="24"/>
          <w:szCs w:val="24"/>
          <w:lang w:val="es-MX" w:eastAsia="en-US"/>
        </w:rPr>
        <w:t>Técnica, deberá</w:t>
      </w:r>
      <w:r w:rsidR="00334E61" w:rsidRPr="00334E61">
        <w:rPr>
          <w:rFonts w:ascii="Arial" w:hAnsi="Arial" w:cs="Arial"/>
          <w:color w:val="00000A"/>
          <w:sz w:val="24"/>
          <w:szCs w:val="24"/>
          <w:lang w:val="es-MX" w:eastAsia="en-US"/>
        </w:rPr>
        <w:t xml:space="preserve"> incluir como mínimo:</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41" w:name="_oidjozbofkvg"/>
      <w:bookmarkEnd w:id="41"/>
      <w:r w:rsidRPr="00334E61">
        <w:rPr>
          <w:rFonts w:ascii="Arial" w:hAnsi="Arial" w:cs="Arial"/>
          <w:color w:val="00000A"/>
          <w:sz w:val="24"/>
          <w:szCs w:val="24"/>
          <w:lang w:val="es-MX" w:eastAsia="en-US"/>
        </w:rPr>
        <w:t>Portada Interior con datos del Integrador y Generales de Proyecto.</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42" w:name="_1o6my066qtqc"/>
      <w:bookmarkEnd w:id="42"/>
      <w:r w:rsidRPr="00334E61">
        <w:rPr>
          <w:rFonts w:ascii="Arial" w:hAnsi="Arial" w:cs="Arial"/>
          <w:color w:val="00000A"/>
          <w:sz w:val="24"/>
          <w:szCs w:val="24"/>
          <w:lang w:val="es-MX" w:eastAsia="en-US"/>
        </w:rPr>
        <w:t>Portada interior con la información de la empresa.</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43" w:name="_hn79w7bfl6hc"/>
      <w:bookmarkEnd w:id="43"/>
      <w:r w:rsidRPr="00334E61">
        <w:rPr>
          <w:rFonts w:ascii="Arial" w:hAnsi="Arial" w:cs="Arial"/>
          <w:color w:val="00000A"/>
          <w:sz w:val="24"/>
          <w:szCs w:val="24"/>
          <w:lang w:val="es-MX" w:eastAsia="en-US"/>
        </w:rPr>
        <w:t>Índice de contenido.</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44" w:name="_y3kehtks75rg"/>
      <w:bookmarkEnd w:id="44"/>
      <w:r w:rsidRPr="00334E61">
        <w:rPr>
          <w:rFonts w:ascii="Arial" w:hAnsi="Arial" w:cs="Arial"/>
          <w:color w:val="00000A"/>
          <w:sz w:val="24"/>
          <w:szCs w:val="24"/>
          <w:lang w:val="es-MX" w:eastAsia="en-US"/>
        </w:rPr>
        <w:t>Descripción general del proyecto.</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45" w:name="_tki6cg9196wf"/>
      <w:bookmarkEnd w:id="45"/>
      <w:r w:rsidRPr="00334E61">
        <w:rPr>
          <w:rFonts w:ascii="Arial" w:hAnsi="Arial" w:cs="Arial"/>
          <w:color w:val="00000A"/>
          <w:sz w:val="24"/>
          <w:szCs w:val="24"/>
          <w:lang w:val="es-MX" w:eastAsia="en-US"/>
        </w:rPr>
        <w:t>Diagrama detallado del proyecto.</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46" w:name="_ruf94h4xu40u"/>
      <w:bookmarkEnd w:id="46"/>
      <w:r w:rsidRPr="00334E61">
        <w:rPr>
          <w:rFonts w:ascii="Arial" w:hAnsi="Arial" w:cs="Arial"/>
          <w:color w:val="00000A"/>
          <w:sz w:val="24"/>
          <w:szCs w:val="24"/>
          <w:lang w:val="es-MX" w:eastAsia="en-US"/>
        </w:rPr>
        <w:t>Diagrama de flujo de la atención.</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47" w:name="_vw3c1ptrczpk"/>
      <w:bookmarkEnd w:id="47"/>
      <w:r w:rsidRPr="00334E61">
        <w:rPr>
          <w:rFonts w:ascii="Arial" w:hAnsi="Arial" w:cs="Arial"/>
          <w:color w:val="00000A"/>
          <w:sz w:val="24"/>
          <w:szCs w:val="24"/>
          <w:lang w:val="es-MX" w:eastAsia="en-US"/>
        </w:rPr>
        <w:t xml:space="preserve">Matriz de </w:t>
      </w:r>
      <w:r w:rsidR="00C0024C" w:rsidRPr="00334E61">
        <w:rPr>
          <w:rFonts w:ascii="Arial" w:hAnsi="Arial" w:cs="Arial"/>
          <w:color w:val="00000A"/>
          <w:sz w:val="24"/>
          <w:szCs w:val="24"/>
          <w:lang w:val="es-MX" w:eastAsia="en-US"/>
        </w:rPr>
        <w:t>Estalación</w:t>
      </w:r>
      <w:r w:rsidRPr="00334E61">
        <w:rPr>
          <w:rFonts w:ascii="Arial" w:hAnsi="Arial" w:cs="Arial"/>
          <w:color w:val="00000A"/>
          <w:sz w:val="24"/>
          <w:szCs w:val="24"/>
          <w:lang w:val="es-MX" w:eastAsia="en-US"/>
        </w:rPr>
        <w:t>.</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48" w:name="_j3i7geqwxqul"/>
      <w:bookmarkEnd w:id="48"/>
      <w:r w:rsidRPr="00334E61">
        <w:rPr>
          <w:rFonts w:ascii="Arial" w:hAnsi="Arial" w:cs="Arial"/>
          <w:color w:val="00000A"/>
          <w:sz w:val="24"/>
          <w:szCs w:val="24"/>
          <w:lang w:val="es-MX" w:eastAsia="en-US"/>
        </w:rPr>
        <w:t>Base de los activos administrados.</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49" w:name="_xj1z0e8elxwp"/>
      <w:bookmarkEnd w:id="49"/>
      <w:r w:rsidRPr="00334E61">
        <w:rPr>
          <w:rFonts w:ascii="Arial" w:hAnsi="Arial" w:cs="Arial"/>
          <w:color w:val="00000A"/>
          <w:sz w:val="24"/>
          <w:szCs w:val="24"/>
          <w:lang w:val="es-MX" w:eastAsia="en-US"/>
        </w:rPr>
        <w:t>Relación de ubicación física del equipo posterior al Roll In.</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50" w:name="_bn822utuk7hb"/>
      <w:bookmarkEnd w:id="50"/>
      <w:r w:rsidRPr="00334E61">
        <w:rPr>
          <w:rFonts w:ascii="Arial" w:hAnsi="Arial" w:cs="Arial"/>
          <w:color w:val="00000A"/>
          <w:sz w:val="24"/>
          <w:szCs w:val="24"/>
          <w:lang w:val="es-MX" w:eastAsia="en-US"/>
        </w:rPr>
        <w:t>Tabla de direccionamiento, referencia, número de serie, ubicación, y lo relacionado a la información técnica de cada dispositivo.</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51" w:name="_cq79lp1ccray"/>
      <w:bookmarkEnd w:id="51"/>
      <w:r w:rsidRPr="00334E61">
        <w:rPr>
          <w:rFonts w:ascii="Arial" w:hAnsi="Arial" w:cs="Arial"/>
          <w:color w:val="00000A"/>
          <w:sz w:val="24"/>
          <w:szCs w:val="24"/>
          <w:lang w:val="es-MX" w:eastAsia="en-US"/>
        </w:rPr>
        <w:t xml:space="preserve">Directorio para reporte de servicios y Plan de </w:t>
      </w:r>
      <w:proofErr w:type="spellStart"/>
      <w:r w:rsidRPr="00334E61">
        <w:rPr>
          <w:rFonts w:ascii="Arial" w:hAnsi="Arial" w:cs="Arial"/>
          <w:color w:val="00000A"/>
          <w:sz w:val="24"/>
          <w:szCs w:val="24"/>
          <w:lang w:val="es-MX" w:eastAsia="en-US"/>
        </w:rPr>
        <w:t>Escalación</w:t>
      </w:r>
      <w:proofErr w:type="spellEnd"/>
      <w:r w:rsidRPr="00334E61">
        <w:rPr>
          <w:rFonts w:ascii="Arial" w:hAnsi="Arial" w:cs="Arial"/>
          <w:color w:val="00000A"/>
          <w:sz w:val="24"/>
          <w:szCs w:val="24"/>
          <w:lang w:val="es-MX" w:eastAsia="en-US"/>
        </w:rPr>
        <w:t>.</w:t>
      </w:r>
    </w:p>
    <w:p w:rsidR="00334E61" w:rsidRPr="00334E61" w:rsidRDefault="00334E61" w:rsidP="00334E61">
      <w:pPr>
        <w:numPr>
          <w:ilvl w:val="0"/>
          <w:numId w:val="15"/>
        </w:numPr>
        <w:shd w:val="clear" w:color="auto" w:fill="FFFFFF"/>
        <w:spacing w:after="0" w:line="240" w:lineRule="auto"/>
        <w:jc w:val="both"/>
        <w:rPr>
          <w:rFonts w:ascii="Arial" w:hAnsi="Arial" w:cs="Arial"/>
          <w:color w:val="00000A"/>
          <w:sz w:val="24"/>
          <w:szCs w:val="24"/>
          <w:lang w:val="es-MX" w:eastAsia="en-US"/>
        </w:rPr>
      </w:pPr>
      <w:bookmarkStart w:id="52" w:name="_83qjytenhqs"/>
      <w:bookmarkEnd w:id="52"/>
      <w:r w:rsidRPr="00334E61">
        <w:rPr>
          <w:rFonts w:ascii="Arial" w:hAnsi="Arial" w:cs="Arial"/>
          <w:color w:val="00000A"/>
          <w:sz w:val="24"/>
          <w:szCs w:val="24"/>
          <w:lang w:val="es-MX" w:eastAsia="en-US"/>
        </w:rPr>
        <w:t>Inventario de hardware.</w:t>
      </w:r>
    </w:p>
    <w:p w:rsidR="00334E61" w:rsidRPr="00334E61" w:rsidRDefault="00334E61" w:rsidP="00334E61">
      <w:pPr>
        <w:shd w:val="clear" w:color="auto" w:fill="FFFFFF"/>
        <w:spacing w:line="240" w:lineRule="auto"/>
        <w:ind w:left="2160"/>
        <w:jc w:val="both"/>
        <w:rPr>
          <w:rFonts w:ascii="Arial" w:hAnsi="Arial" w:cs="Arial"/>
          <w:color w:val="00000A"/>
          <w:sz w:val="24"/>
          <w:szCs w:val="24"/>
          <w:lang w:val="es-MX" w:eastAsia="en-US"/>
        </w:rPr>
      </w:pPr>
      <w:bookmarkStart w:id="53" w:name="_ov9ecaolwxz9"/>
      <w:bookmarkEnd w:id="53"/>
    </w:p>
    <w:p w:rsidR="00334E61" w:rsidRPr="00334E61" w:rsidRDefault="00072BB5" w:rsidP="0040250F">
      <w:pPr>
        <w:widowControl w:val="0"/>
        <w:spacing w:after="124" w:line="240" w:lineRule="auto"/>
        <w:ind w:left="567" w:hanging="567"/>
        <w:jc w:val="both"/>
        <w:rPr>
          <w:rFonts w:ascii="Arial" w:hAnsi="Arial" w:cs="Arial"/>
          <w:sz w:val="24"/>
          <w:szCs w:val="24"/>
          <w:lang w:val="es-MX" w:eastAsia="en-US"/>
        </w:rPr>
      </w:pPr>
      <w:r>
        <w:rPr>
          <w:rFonts w:ascii="Arial" w:hAnsi="Arial" w:cs="Arial"/>
          <w:b/>
          <w:sz w:val="24"/>
          <w:szCs w:val="24"/>
          <w:lang w:val="es-MX" w:eastAsia="en-US"/>
        </w:rPr>
        <w:t>6</w:t>
      </w:r>
      <w:r w:rsidR="00715AAB">
        <w:rPr>
          <w:rFonts w:ascii="Arial" w:hAnsi="Arial" w:cs="Arial"/>
          <w:b/>
          <w:sz w:val="24"/>
          <w:szCs w:val="24"/>
          <w:lang w:val="es-MX" w:eastAsia="en-US"/>
        </w:rPr>
        <w:t xml:space="preserve">.- </w:t>
      </w:r>
      <w:r w:rsidR="00334E61" w:rsidRPr="00334E61">
        <w:rPr>
          <w:rFonts w:ascii="Arial" w:hAnsi="Arial" w:cs="Arial"/>
          <w:b/>
          <w:sz w:val="24"/>
          <w:szCs w:val="24"/>
          <w:lang w:val="es-MX" w:eastAsia="en-US"/>
        </w:rPr>
        <w:t xml:space="preserve">GESTIÓN, MONITOREO DEL SERVICIO Y REPORTES </w:t>
      </w:r>
      <w:r w:rsidR="0040250F" w:rsidRPr="00334E61">
        <w:rPr>
          <w:rFonts w:ascii="Arial" w:hAnsi="Arial" w:cs="Arial"/>
          <w:b/>
          <w:sz w:val="24"/>
          <w:szCs w:val="24"/>
          <w:lang w:val="es-MX" w:eastAsia="en-US"/>
        </w:rPr>
        <w:t xml:space="preserve">DE </w:t>
      </w:r>
      <w:r w:rsidR="0040250F">
        <w:rPr>
          <w:rFonts w:ascii="Arial" w:hAnsi="Arial" w:cs="Arial"/>
          <w:b/>
          <w:sz w:val="24"/>
          <w:szCs w:val="24"/>
          <w:lang w:val="es-MX" w:eastAsia="en-US"/>
        </w:rPr>
        <w:t xml:space="preserve">ATENCIÓN </w:t>
      </w:r>
      <w:r w:rsidR="00334E61" w:rsidRPr="00334E61">
        <w:rPr>
          <w:rFonts w:ascii="Arial" w:hAnsi="Arial" w:cs="Arial"/>
          <w:b/>
          <w:sz w:val="24"/>
          <w:szCs w:val="24"/>
          <w:lang w:val="es-MX" w:eastAsia="en-US"/>
        </w:rPr>
        <w:t>DE FALLAS PARA SERVICIOS DE FIBRA ÓPTICA</w:t>
      </w:r>
    </w:p>
    <w:p w:rsidR="00334E61" w:rsidRPr="00334E61" w:rsidRDefault="00334E61" w:rsidP="00334E61">
      <w:pPr>
        <w:widowControl w:val="0"/>
        <w:spacing w:after="124" w:line="240" w:lineRule="auto"/>
        <w:ind w:left="284"/>
        <w:jc w:val="both"/>
        <w:rPr>
          <w:rFonts w:ascii="Arial" w:hAnsi="Arial" w:cs="Arial"/>
          <w:b/>
          <w:color w:val="00000A"/>
          <w:sz w:val="24"/>
          <w:szCs w:val="24"/>
          <w:lang w:val="es-MX" w:eastAsia="en-US"/>
        </w:rPr>
      </w:pPr>
      <w:r w:rsidRPr="00334E61">
        <w:rPr>
          <w:rFonts w:ascii="Arial" w:hAnsi="Arial" w:cs="Arial"/>
          <w:color w:val="00000A"/>
          <w:sz w:val="24"/>
          <w:szCs w:val="24"/>
          <w:lang w:val="es-MX" w:eastAsia="en-US"/>
        </w:rPr>
        <w:t>La gestión, monitoreo y reporte de fallas deberá de aplicar a los servicios descritos anteriormente, con las siguientes especificaciones:</w:t>
      </w:r>
    </w:p>
    <w:p w:rsidR="00334E61" w:rsidRPr="00334E61" w:rsidRDefault="00334E61" w:rsidP="00334E61">
      <w:pPr>
        <w:numPr>
          <w:ilvl w:val="0"/>
          <w:numId w:val="16"/>
        </w:numPr>
        <w:shd w:val="clear" w:color="auto" w:fill="FFFFFF"/>
        <w:spacing w:after="0" w:line="240" w:lineRule="auto"/>
        <w:ind w:left="993" w:hanging="426"/>
        <w:jc w:val="both"/>
        <w:rPr>
          <w:rFonts w:ascii="Arial" w:hAnsi="Arial" w:cs="Arial"/>
          <w:color w:val="00000A"/>
          <w:sz w:val="24"/>
          <w:szCs w:val="24"/>
          <w:lang w:val="es-MX" w:eastAsia="en-US"/>
        </w:rPr>
      </w:pPr>
      <w:bookmarkStart w:id="54" w:name="_u3vgd892im04"/>
      <w:bookmarkEnd w:id="54"/>
      <w:r w:rsidRPr="00334E61">
        <w:rPr>
          <w:rFonts w:ascii="Arial" w:hAnsi="Arial" w:cs="Arial"/>
          <w:color w:val="00000A"/>
          <w:sz w:val="24"/>
          <w:szCs w:val="24"/>
          <w:lang w:val="es-MX" w:eastAsia="en-US"/>
        </w:rPr>
        <w:t>El licitante deberá proporcionar una herramienta en la cual permita el monitoreo 24 x 7 del ancho de banda utilizado.</w:t>
      </w:r>
    </w:p>
    <w:p w:rsidR="00334E61" w:rsidRPr="00334E61" w:rsidRDefault="00334E61" w:rsidP="00334E61">
      <w:pPr>
        <w:numPr>
          <w:ilvl w:val="0"/>
          <w:numId w:val="16"/>
        </w:numPr>
        <w:shd w:val="clear" w:color="auto" w:fill="FFFFFF"/>
        <w:spacing w:after="0" w:line="240" w:lineRule="auto"/>
        <w:ind w:left="993" w:hanging="426"/>
        <w:jc w:val="both"/>
        <w:rPr>
          <w:rFonts w:ascii="Arial" w:hAnsi="Arial" w:cs="Arial"/>
          <w:color w:val="00000A"/>
          <w:sz w:val="24"/>
          <w:szCs w:val="24"/>
          <w:lang w:val="es-MX" w:eastAsia="en-US"/>
        </w:rPr>
      </w:pPr>
      <w:bookmarkStart w:id="55" w:name="_rw71mxnghh73"/>
      <w:bookmarkEnd w:id="55"/>
      <w:r w:rsidRPr="00334E61">
        <w:rPr>
          <w:rFonts w:ascii="Arial" w:hAnsi="Arial" w:cs="Arial"/>
          <w:color w:val="00000A"/>
          <w:sz w:val="24"/>
          <w:szCs w:val="24"/>
          <w:lang w:val="es-MX" w:eastAsia="en-US"/>
        </w:rPr>
        <w:t xml:space="preserve">El licitante deberá comprometerse a que la utilización de todos los elementos de red deberá ser monitoreada y actualizada continuamente. </w:t>
      </w:r>
    </w:p>
    <w:p w:rsidR="00334E61" w:rsidRPr="00334E61" w:rsidRDefault="00334E61" w:rsidP="00334E61">
      <w:pPr>
        <w:numPr>
          <w:ilvl w:val="0"/>
          <w:numId w:val="16"/>
        </w:numPr>
        <w:shd w:val="clear" w:color="auto" w:fill="FFFFFF"/>
        <w:spacing w:after="0" w:line="240" w:lineRule="auto"/>
        <w:ind w:left="993" w:hanging="426"/>
        <w:jc w:val="both"/>
        <w:rPr>
          <w:rFonts w:ascii="Arial" w:hAnsi="Arial" w:cs="Arial"/>
          <w:color w:val="00000A"/>
          <w:sz w:val="24"/>
          <w:szCs w:val="24"/>
          <w:lang w:val="es-MX" w:eastAsia="en-US"/>
        </w:rPr>
      </w:pPr>
      <w:bookmarkStart w:id="56" w:name="_k5kce737uuas"/>
      <w:bookmarkEnd w:id="56"/>
      <w:r w:rsidRPr="00334E61">
        <w:rPr>
          <w:rFonts w:ascii="Arial" w:hAnsi="Arial" w:cs="Arial"/>
          <w:color w:val="00000A"/>
          <w:sz w:val="24"/>
          <w:szCs w:val="24"/>
          <w:lang w:val="es-MX" w:eastAsia="en-US"/>
        </w:rPr>
        <w:t>El licitante deberá proporcionar un portal donde sea posible dar seguimiento a los reportes levantados en el sistema</w:t>
      </w:r>
    </w:p>
    <w:p w:rsidR="00334E61" w:rsidRPr="00334E61" w:rsidRDefault="00334E61" w:rsidP="00334E61">
      <w:pPr>
        <w:numPr>
          <w:ilvl w:val="0"/>
          <w:numId w:val="16"/>
        </w:numPr>
        <w:shd w:val="clear" w:color="auto" w:fill="FFFFFF"/>
        <w:spacing w:after="0" w:line="240" w:lineRule="auto"/>
        <w:ind w:left="993" w:hanging="426"/>
        <w:jc w:val="both"/>
        <w:rPr>
          <w:rFonts w:ascii="Arial" w:hAnsi="Arial" w:cs="Arial"/>
          <w:color w:val="00000A"/>
          <w:sz w:val="24"/>
          <w:szCs w:val="24"/>
          <w:lang w:val="es-MX" w:eastAsia="en-US"/>
        </w:rPr>
      </w:pPr>
      <w:bookmarkStart w:id="57" w:name="_42semqx78f44"/>
      <w:bookmarkEnd w:id="57"/>
      <w:r w:rsidRPr="00334E61">
        <w:rPr>
          <w:rFonts w:ascii="Arial" w:hAnsi="Arial" w:cs="Arial"/>
          <w:color w:val="00000A"/>
          <w:sz w:val="24"/>
          <w:szCs w:val="24"/>
          <w:lang w:val="es-MX" w:eastAsia="en-US"/>
        </w:rPr>
        <w:t xml:space="preserve">El licitante deberá proporcionar un número local para levantar reportes de fallas en un esquema 24x7x365. </w:t>
      </w:r>
    </w:p>
    <w:p w:rsidR="00334E61" w:rsidRPr="00334E61" w:rsidRDefault="00334E61" w:rsidP="00334E61">
      <w:pPr>
        <w:numPr>
          <w:ilvl w:val="0"/>
          <w:numId w:val="16"/>
        </w:numPr>
        <w:shd w:val="clear" w:color="auto" w:fill="FFFFFF"/>
        <w:spacing w:after="0" w:line="240" w:lineRule="auto"/>
        <w:ind w:left="993" w:hanging="426"/>
        <w:jc w:val="both"/>
        <w:rPr>
          <w:rFonts w:ascii="Arial" w:hAnsi="Arial" w:cs="Arial"/>
          <w:color w:val="00000A"/>
          <w:sz w:val="24"/>
          <w:szCs w:val="24"/>
          <w:lang w:val="es-MX" w:eastAsia="en-US"/>
        </w:rPr>
      </w:pPr>
      <w:bookmarkStart w:id="58" w:name="_v8m6g9nbt9ww"/>
      <w:bookmarkEnd w:id="58"/>
      <w:r w:rsidRPr="00334E61">
        <w:rPr>
          <w:rFonts w:ascii="Arial" w:hAnsi="Arial" w:cs="Arial"/>
          <w:color w:val="00000A"/>
          <w:sz w:val="24"/>
          <w:szCs w:val="24"/>
          <w:lang w:val="es-MX" w:eastAsia="en-US"/>
        </w:rPr>
        <w:t xml:space="preserve">El licitante deberá proporcionar procedimiento de </w:t>
      </w:r>
      <w:proofErr w:type="spellStart"/>
      <w:r w:rsidRPr="00334E61">
        <w:rPr>
          <w:rFonts w:ascii="Arial" w:hAnsi="Arial" w:cs="Arial"/>
          <w:color w:val="00000A"/>
          <w:sz w:val="24"/>
          <w:szCs w:val="24"/>
          <w:lang w:val="es-MX" w:eastAsia="en-US"/>
        </w:rPr>
        <w:t>escalación</w:t>
      </w:r>
      <w:proofErr w:type="spellEnd"/>
      <w:r w:rsidRPr="00334E61">
        <w:rPr>
          <w:rFonts w:ascii="Arial" w:hAnsi="Arial" w:cs="Arial"/>
          <w:color w:val="00000A"/>
          <w:sz w:val="24"/>
          <w:szCs w:val="24"/>
          <w:lang w:val="es-MX" w:eastAsia="en-US"/>
        </w:rPr>
        <w:t xml:space="preserve"> de fallas, sin exceder de 4 niveles. </w:t>
      </w:r>
    </w:p>
    <w:p w:rsidR="00334E61" w:rsidRPr="00334E61" w:rsidRDefault="00334E61" w:rsidP="00334E61">
      <w:pPr>
        <w:numPr>
          <w:ilvl w:val="0"/>
          <w:numId w:val="16"/>
        </w:numPr>
        <w:shd w:val="clear" w:color="auto" w:fill="FFFFFF"/>
        <w:spacing w:after="0" w:line="240" w:lineRule="auto"/>
        <w:ind w:left="993" w:hanging="426"/>
        <w:jc w:val="both"/>
        <w:rPr>
          <w:rFonts w:ascii="Arial" w:hAnsi="Arial" w:cs="Arial"/>
          <w:color w:val="00000A"/>
          <w:sz w:val="24"/>
          <w:szCs w:val="24"/>
          <w:lang w:val="es-MX" w:eastAsia="en-US"/>
        </w:rPr>
      </w:pPr>
      <w:bookmarkStart w:id="59" w:name="_jwzkru80wixt"/>
      <w:bookmarkEnd w:id="59"/>
      <w:r w:rsidRPr="00334E61">
        <w:rPr>
          <w:rFonts w:ascii="Arial" w:hAnsi="Arial" w:cs="Arial"/>
          <w:color w:val="00000A"/>
          <w:sz w:val="24"/>
          <w:szCs w:val="24"/>
          <w:lang w:val="es-MX" w:eastAsia="en-US"/>
        </w:rPr>
        <w:t>El licitante deberá contar con un centro de monitoreo que operan continuamente las 24 horas del día los 365 días del año.</w:t>
      </w:r>
    </w:p>
    <w:p w:rsidR="00334E61" w:rsidRPr="00334E61" w:rsidRDefault="00334E61" w:rsidP="00334E61">
      <w:pPr>
        <w:numPr>
          <w:ilvl w:val="0"/>
          <w:numId w:val="16"/>
        </w:numPr>
        <w:shd w:val="clear" w:color="auto" w:fill="FFFFFF"/>
        <w:spacing w:after="0" w:line="240" w:lineRule="auto"/>
        <w:ind w:left="993" w:hanging="426"/>
        <w:jc w:val="both"/>
        <w:rPr>
          <w:rFonts w:ascii="Arial" w:hAnsi="Arial" w:cs="Arial"/>
          <w:color w:val="00000A"/>
          <w:sz w:val="24"/>
          <w:szCs w:val="24"/>
          <w:lang w:val="es-MX" w:eastAsia="en-US"/>
        </w:rPr>
      </w:pPr>
      <w:bookmarkStart w:id="60" w:name="_b2w7bj2amsyc"/>
      <w:bookmarkEnd w:id="60"/>
      <w:r w:rsidRPr="00334E61">
        <w:rPr>
          <w:rFonts w:ascii="Arial" w:hAnsi="Arial" w:cs="Arial"/>
          <w:color w:val="00000A"/>
          <w:sz w:val="24"/>
          <w:szCs w:val="24"/>
          <w:lang w:val="es-MX" w:eastAsia="en-US"/>
        </w:rPr>
        <w:t xml:space="preserve">El licitante deberá presentar carta o escrito bajo protesta de decir verdad que cuenta con un centro de monitoreo conocido como NOC (por sus siglas en Inglés). </w:t>
      </w:r>
    </w:p>
    <w:p w:rsidR="00334E61" w:rsidRPr="00334E61" w:rsidRDefault="00334E61" w:rsidP="00334E61">
      <w:pPr>
        <w:numPr>
          <w:ilvl w:val="0"/>
          <w:numId w:val="16"/>
        </w:numPr>
        <w:shd w:val="clear" w:color="auto" w:fill="FFFFFF"/>
        <w:spacing w:after="0" w:line="240" w:lineRule="auto"/>
        <w:ind w:left="993" w:hanging="426"/>
        <w:jc w:val="both"/>
        <w:rPr>
          <w:rFonts w:ascii="Arial" w:hAnsi="Arial" w:cs="Arial"/>
          <w:color w:val="00000A"/>
          <w:sz w:val="24"/>
          <w:szCs w:val="24"/>
          <w:lang w:val="es-MX" w:eastAsia="en-US"/>
        </w:rPr>
      </w:pPr>
      <w:bookmarkStart w:id="61" w:name="_o70y81wu6d4j"/>
      <w:bookmarkEnd w:id="61"/>
      <w:r w:rsidRPr="00334E61">
        <w:rPr>
          <w:rFonts w:ascii="Arial" w:hAnsi="Arial" w:cs="Arial"/>
          <w:color w:val="00000A"/>
          <w:sz w:val="24"/>
          <w:szCs w:val="24"/>
          <w:lang w:val="es-MX" w:eastAsia="en-US"/>
        </w:rPr>
        <w:lastRenderedPageBreak/>
        <w:t>El NOC deberá ser una infraestructura 100% parte del licitante, es decir; que no podrá ser proporcionada por un tercero (</w:t>
      </w:r>
      <w:proofErr w:type="spellStart"/>
      <w:r w:rsidRPr="00334E61">
        <w:rPr>
          <w:rFonts w:ascii="Arial" w:hAnsi="Arial" w:cs="Arial"/>
          <w:color w:val="00000A"/>
          <w:sz w:val="24"/>
          <w:szCs w:val="24"/>
          <w:lang w:val="es-MX" w:eastAsia="en-US"/>
        </w:rPr>
        <w:t>outsourcing</w:t>
      </w:r>
      <w:proofErr w:type="spellEnd"/>
      <w:r w:rsidRPr="00334E61">
        <w:rPr>
          <w:rFonts w:ascii="Arial" w:hAnsi="Arial" w:cs="Arial"/>
          <w:color w:val="00000A"/>
          <w:sz w:val="24"/>
          <w:szCs w:val="24"/>
          <w:lang w:val="es-MX" w:eastAsia="en-US"/>
        </w:rPr>
        <w:t>).</w:t>
      </w:r>
    </w:p>
    <w:p w:rsidR="00334E61" w:rsidRPr="00334E61" w:rsidRDefault="00334E61" w:rsidP="00334E61">
      <w:pPr>
        <w:numPr>
          <w:ilvl w:val="0"/>
          <w:numId w:val="16"/>
        </w:numPr>
        <w:shd w:val="clear" w:color="auto" w:fill="FFFFFF"/>
        <w:spacing w:after="0" w:line="240" w:lineRule="auto"/>
        <w:ind w:left="993" w:hanging="426"/>
        <w:jc w:val="both"/>
        <w:rPr>
          <w:rFonts w:ascii="Arial" w:hAnsi="Arial" w:cs="Arial"/>
          <w:color w:val="00000A"/>
          <w:sz w:val="24"/>
          <w:szCs w:val="24"/>
          <w:lang w:val="es-MX" w:eastAsia="en-US"/>
        </w:rPr>
      </w:pPr>
      <w:bookmarkStart w:id="62" w:name="_53vdj9vsxqxk"/>
      <w:bookmarkEnd w:id="62"/>
      <w:r w:rsidRPr="00334E61">
        <w:rPr>
          <w:rFonts w:ascii="Arial" w:hAnsi="Arial" w:cs="Arial"/>
          <w:color w:val="00000A"/>
          <w:sz w:val="24"/>
          <w:szCs w:val="24"/>
          <w:lang w:val="es-MX" w:eastAsia="en-US"/>
        </w:rPr>
        <w:t xml:space="preserve">El NOC podrá ser visitado en diferentes ocasiones por personal de la </w:t>
      </w:r>
      <w:r w:rsidRPr="00334E61">
        <w:rPr>
          <w:rFonts w:ascii="Arial" w:hAnsi="Arial" w:cs="Arial"/>
          <w:snapToGrid w:val="0"/>
          <w:sz w:val="24"/>
          <w:szCs w:val="24"/>
          <w:lang w:val="es-MX" w:eastAsia="en-US"/>
        </w:rPr>
        <w:t xml:space="preserve">Auditoria Superior del Estado de Jalisco </w:t>
      </w:r>
      <w:r w:rsidRPr="00334E61">
        <w:rPr>
          <w:rFonts w:ascii="Arial" w:hAnsi="Arial" w:cs="Arial"/>
          <w:color w:val="00000A"/>
          <w:sz w:val="24"/>
          <w:szCs w:val="24"/>
          <w:lang w:val="es-MX" w:eastAsia="en-US"/>
        </w:rPr>
        <w:t xml:space="preserve">durante la vigencia del contrato, para verificar la capacidad del licitante de administración y </w:t>
      </w:r>
      <w:r w:rsidR="007D4B00" w:rsidRPr="00334E61">
        <w:rPr>
          <w:rFonts w:ascii="Arial" w:hAnsi="Arial" w:cs="Arial"/>
          <w:color w:val="00000A"/>
          <w:sz w:val="24"/>
          <w:szCs w:val="24"/>
          <w:lang w:val="es-MX" w:eastAsia="en-US"/>
        </w:rPr>
        <w:t>monitoreo</w:t>
      </w:r>
      <w:r w:rsidRPr="00334E61">
        <w:rPr>
          <w:rFonts w:ascii="Arial" w:hAnsi="Arial" w:cs="Arial"/>
          <w:color w:val="00000A"/>
          <w:sz w:val="24"/>
          <w:szCs w:val="24"/>
          <w:lang w:val="es-MX" w:eastAsia="en-US"/>
        </w:rPr>
        <w:t>.</w:t>
      </w:r>
    </w:p>
    <w:p w:rsidR="00334E61" w:rsidRDefault="00334E61" w:rsidP="00334E61">
      <w:pPr>
        <w:numPr>
          <w:ilvl w:val="0"/>
          <w:numId w:val="16"/>
        </w:numPr>
        <w:shd w:val="clear" w:color="auto" w:fill="FFFFFF"/>
        <w:spacing w:after="0" w:line="240" w:lineRule="auto"/>
        <w:ind w:left="993" w:hanging="426"/>
        <w:jc w:val="both"/>
        <w:rPr>
          <w:rFonts w:ascii="Arial" w:hAnsi="Arial" w:cs="Arial"/>
          <w:color w:val="00000A"/>
          <w:sz w:val="24"/>
          <w:szCs w:val="24"/>
          <w:lang w:val="es-MX" w:eastAsia="en-US"/>
        </w:rPr>
      </w:pPr>
      <w:bookmarkStart w:id="63" w:name="_630a7yl7vtcg"/>
      <w:bookmarkEnd w:id="63"/>
      <w:r w:rsidRPr="00334E61">
        <w:rPr>
          <w:rFonts w:ascii="Arial" w:hAnsi="Arial" w:cs="Arial"/>
          <w:color w:val="00000A"/>
          <w:sz w:val="24"/>
          <w:szCs w:val="24"/>
          <w:lang w:val="es-MX" w:eastAsia="en-US"/>
        </w:rPr>
        <w:t>En las visitas se deberán mostrar las herramientas de hardware/software con que cuenta el NOC del licitante para el monitoreo de la infraestructura de ASEJ</w:t>
      </w:r>
    </w:p>
    <w:p w:rsidR="00FE15DA" w:rsidRDefault="00FE15DA" w:rsidP="00FE15DA">
      <w:pPr>
        <w:shd w:val="clear" w:color="auto" w:fill="FFFFFF"/>
        <w:spacing w:after="0" w:line="240" w:lineRule="auto"/>
        <w:jc w:val="both"/>
        <w:rPr>
          <w:rFonts w:ascii="Arial" w:hAnsi="Arial" w:cs="Arial"/>
          <w:color w:val="00000A"/>
          <w:sz w:val="24"/>
          <w:szCs w:val="24"/>
          <w:lang w:val="es-MX" w:eastAsia="en-US"/>
        </w:rPr>
      </w:pPr>
    </w:p>
    <w:p w:rsidR="00FE15DA" w:rsidRPr="00334E61" w:rsidRDefault="00FE15DA" w:rsidP="00FE15DA">
      <w:pPr>
        <w:shd w:val="clear" w:color="auto" w:fill="FFFFFF"/>
        <w:spacing w:after="0" w:line="240" w:lineRule="auto"/>
        <w:jc w:val="both"/>
        <w:rPr>
          <w:rFonts w:ascii="Arial" w:hAnsi="Arial" w:cs="Arial"/>
          <w:color w:val="00000A"/>
          <w:sz w:val="24"/>
          <w:szCs w:val="24"/>
          <w:lang w:val="es-MX" w:eastAsia="en-US"/>
        </w:rPr>
      </w:pPr>
      <w:r w:rsidRPr="00FE15DA">
        <w:rPr>
          <w:rFonts w:ascii="Arial" w:hAnsi="Arial" w:cs="Arial"/>
          <w:b/>
          <w:i/>
          <w:color w:val="00000A"/>
          <w:sz w:val="24"/>
          <w:szCs w:val="24"/>
          <w:lang w:val="es-MX" w:eastAsia="en-US"/>
        </w:rPr>
        <w:t xml:space="preserve">Nota: </w:t>
      </w:r>
      <w:r>
        <w:rPr>
          <w:rFonts w:ascii="Arial" w:hAnsi="Arial" w:cs="Arial"/>
          <w:color w:val="00000A"/>
          <w:sz w:val="24"/>
          <w:szCs w:val="24"/>
          <w:lang w:val="es-MX" w:eastAsia="en-US"/>
        </w:rPr>
        <w:t>Los puntos 4, 5 y 6 serán aplicables a las dos partidas licitadas.</w:t>
      </w:r>
    </w:p>
    <w:sectPr w:rsidR="00FE15DA" w:rsidRPr="00334E61" w:rsidSect="00647A67">
      <w:pgSz w:w="11920" w:h="16840"/>
      <w:pgMar w:top="1417" w:right="1701" w:bottom="1702"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1A2"/>
    <w:multiLevelType w:val="multilevel"/>
    <w:tmpl w:val="13DC642A"/>
    <w:lvl w:ilvl="0">
      <w:start w:val="1"/>
      <w:numFmt w:val="decimal"/>
      <w:lvlText w:val="%1."/>
      <w:lvlJc w:val="left"/>
      <w:pPr>
        <w:ind w:left="720" w:hanging="360"/>
      </w:pPr>
      <w:rPr>
        <w:rFonts w:cs="Times New Roman"/>
        <w:b/>
      </w:rPr>
    </w:lvl>
    <w:lvl w:ilvl="1">
      <w:start w:val="1"/>
      <w:numFmt w:val="decimal"/>
      <w:isLgl/>
      <w:lvlText w:val="%1.%2"/>
      <w:lvlJc w:val="left"/>
      <w:pPr>
        <w:ind w:left="1495" w:hanging="360"/>
      </w:pPr>
      <w:rPr>
        <w:rFonts w:cs="Times New Roman"/>
        <w:b/>
      </w:rPr>
    </w:lvl>
    <w:lvl w:ilvl="2">
      <w:start w:val="1"/>
      <w:numFmt w:val="decimal"/>
      <w:isLgl/>
      <w:lvlText w:val="%1.%2.%3"/>
      <w:lvlJc w:val="left"/>
      <w:pPr>
        <w:ind w:left="2496" w:hanging="720"/>
      </w:pPr>
      <w:rPr>
        <w:rFonts w:cs="Times New Roman"/>
        <w:b/>
      </w:rPr>
    </w:lvl>
    <w:lvl w:ilvl="3">
      <w:start w:val="1"/>
      <w:numFmt w:val="decimal"/>
      <w:isLgl/>
      <w:lvlText w:val="%1.%2.%3.%4"/>
      <w:lvlJc w:val="left"/>
      <w:pPr>
        <w:ind w:left="3204" w:hanging="720"/>
      </w:pPr>
      <w:rPr>
        <w:rFonts w:cs="Times New Roman"/>
        <w:b/>
      </w:rPr>
    </w:lvl>
    <w:lvl w:ilvl="4">
      <w:start w:val="1"/>
      <w:numFmt w:val="decimal"/>
      <w:isLgl/>
      <w:lvlText w:val="%1.%2.%3.%4.%5"/>
      <w:lvlJc w:val="left"/>
      <w:pPr>
        <w:ind w:left="4272" w:hanging="1080"/>
      </w:pPr>
      <w:rPr>
        <w:rFonts w:cs="Times New Roman"/>
        <w:b/>
      </w:rPr>
    </w:lvl>
    <w:lvl w:ilvl="5">
      <w:start w:val="1"/>
      <w:numFmt w:val="decimal"/>
      <w:isLgl/>
      <w:lvlText w:val="%1.%2.%3.%4.%5.%6"/>
      <w:lvlJc w:val="left"/>
      <w:pPr>
        <w:ind w:left="4980" w:hanging="1080"/>
      </w:pPr>
      <w:rPr>
        <w:rFonts w:cs="Times New Roman"/>
        <w:b/>
      </w:rPr>
    </w:lvl>
    <w:lvl w:ilvl="6">
      <w:start w:val="1"/>
      <w:numFmt w:val="decimal"/>
      <w:isLgl/>
      <w:lvlText w:val="%1.%2.%3.%4.%5.%6.%7"/>
      <w:lvlJc w:val="left"/>
      <w:pPr>
        <w:ind w:left="6048" w:hanging="1440"/>
      </w:pPr>
      <w:rPr>
        <w:rFonts w:cs="Times New Roman"/>
        <w:b/>
      </w:rPr>
    </w:lvl>
    <w:lvl w:ilvl="7">
      <w:start w:val="1"/>
      <w:numFmt w:val="decimal"/>
      <w:isLgl/>
      <w:lvlText w:val="%1.%2.%3.%4.%5.%6.%7.%8"/>
      <w:lvlJc w:val="left"/>
      <w:pPr>
        <w:ind w:left="6756" w:hanging="1440"/>
      </w:pPr>
      <w:rPr>
        <w:rFonts w:cs="Times New Roman"/>
        <w:b/>
      </w:rPr>
    </w:lvl>
    <w:lvl w:ilvl="8">
      <w:start w:val="1"/>
      <w:numFmt w:val="decimal"/>
      <w:isLgl/>
      <w:lvlText w:val="%1.%2.%3.%4.%5.%6.%7.%8.%9"/>
      <w:lvlJc w:val="left"/>
      <w:pPr>
        <w:ind w:left="7824" w:hanging="1800"/>
      </w:pPr>
      <w:rPr>
        <w:rFonts w:cs="Times New Roman"/>
        <w:b/>
      </w:rPr>
    </w:lvl>
  </w:abstractNum>
  <w:abstractNum w:abstractNumId="1" w15:restartNumberingAfterBreak="0">
    <w:nsid w:val="06103796"/>
    <w:multiLevelType w:val="multilevel"/>
    <w:tmpl w:val="45A41F2E"/>
    <w:lvl w:ilvl="0">
      <w:start w:val="1"/>
      <w:numFmt w:val="decimal"/>
      <w:lvlText w:val="%1."/>
      <w:lvlJc w:val="left"/>
      <w:pPr>
        <w:ind w:left="1440" w:hanging="360"/>
      </w:pPr>
      <w:rPr>
        <w:rFonts w:cs="Times New Roman"/>
        <w:strike w:val="0"/>
        <w:dstrike w:val="0"/>
        <w:u w:val="none"/>
        <w:effect w:val="none"/>
      </w:rPr>
    </w:lvl>
    <w:lvl w:ilvl="1">
      <w:start w:val="1"/>
      <w:numFmt w:val="lowerLetter"/>
      <w:lvlText w:val="%2."/>
      <w:lvlJc w:val="left"/>
      <w:pPr>
        <w:ind w:left="2160" w:hanging="360"/>
      </w:pPr>
      <w:rPr>
        <w:rFonts w:cs="Times New Roman"/>
        <w:strike w:val="0"/>
        <w:dstrike w:val="0"/>
        <w:u w:val="none"/>
        <w:effect w:val="none"/>
      </w:rPr>
    </w:lvl>
    <w:lvl w:ilvl="2">
      <w:start w:val="1"/>
      <w:numFmt w:val="lowerRoman"/>
      <w:lvlText w:val="%3."/>
      <w:lvlJc w:val="right"/>
      <w:pPr>
        <w:ind w:left="2880" w:hanging="360"/>
      </w:pPr>
      <w:rPr>
        <w:rFonts w:cs="Times New Roman"/>
        <w:strike w:val="0"/>
        <w:dstrike w:val="0"/>
        <w:u w:val="none"/>
        <w:effect w:val="none"/>
      </w:rPr>
    </w:lvl>
    <w:lvl w:ilvl="3">
      <w:start w:val="1"/>
      <w:numFmt w:val="decimal"/>
      <w:lvlText w:val="%4."/>
      <w:lvlJc w:val="left"/>
      <w:pPr>
        <w:ind w:left="3600" w:hanging="360"/>
      </w:pPr>
      <w:rPr>
        <w:rFonts w:cs="Times New Roman"/>
        <w:strike w:val="0"/>
        <w:dstrike w:val="0"/>
        <w:u w:val="none"/>
        <w:effect w:val="none"/>
      </w:rPr>
    </w:lvl>
    <w:lvl w:ilvl="4">
      <w:start w:val="1"/>
      <w:numFmt w:val="lowerLetter"/>
      <w:lvlText w:val="%5."/>
      <w:lvlJc w:val="left"/>
      <w:pPr>
        <w:ind w:left="4320" w:hanging="360"/>
      </w:pPr>
      <w:rPr>
        <w:rFonts w:cs="Times New Roman"/>
        <w:strike w:val="0"/>
        <w:dstrike w:val="0"/>
        <w:u w:val="none"/>
        <w:effect w:val="none"/>
      </w:rPr>
    </w:lvl>
    <w:lvl w:ilvl="5">
      <w:start w:val="1"/>
      <w:numFmt w:val="lowerRoman"/>
      <w:lvlText w:val="%6."/>
      <w:lvlJc w:val="right"/>
      <w:pPr>
        <w:ind w:left="5040" w:hanging="360"/>
      </w:pPr>
      <w:rPr>
        <w:rFonts w:cs="Times New Roman"/>
        <w:strike w:val="0"/>
        <w:dstrike w:val="0"/>
        <w:u w:val="none"/>
        <w:effect w:val="none"/>
      </w:rPr>
    </w:lvl>
    <w:lvl w:ilvl="6">
      <w:start w:val="1"/>
      <w:numFmt w:val="decimal"/>
      <w:lvlText w:val="%7."/>
      <w:lvlJc w:val="left"/>
      <w:pPr>
        <w:ind w:left="5760" w:hanging="360"/>
      </w:pPr>
      <w:rPr>
        <w:rFonts w:cs="Times New Roman"/>
        <w:strike w:val="0"/>
        <w:dstrike w:val="0"/>
        <w:u w:val="none"/>
        <w:effect w:val="none"/>
      </w:rPr>
    </w:lvl>
    <w:lvl w:ilvl="7">
      <w:start w:val="1"/>
      <w:numFmt w:val="lowerLetter"/>
      <w:lvlText w:val="%8."/>
      <w:lvlJc w:val="left"/>
      <w:pPr>
        <w:ind w:left="6480" w:hanging="360"/>
      </w:pPr>
      <w:rPr>
        <w:rFonts w:cs="Times New Roman"/>
        <w:strike w:val="0"/>
        <w:dstrike w:val="0"/>
        <w:u w:val="none"/>
        <w:effect w:val="none"/>
      </w:rPr>
    </w:lvl>
    <w:lvl w:ilvl="8">
      <w:start w:val="1"/>
      <w:numFmt w:val="lowerRoman"/>
      <w:lvlText w:val="%9."/>
      <w:lvlJc w:val="right"/>
      <w:pPr>
        <w:ind w:left="7200" w:hanging="360"/>
      </w:pPr>
      <w:rPr>
        <w:rFonts w:cs="Times New Roman"/>
        <w:strike w:val="0"/>
        <w:dstrike w:val="0"/>
        <w:u w:val="none"/>
        <w:effect w:val="none"/>
      </w:rPr>
    </w:lvl>
  </w:abstractNum>
  <w:abstractNum w:abstractNumId="2" w15:restartNumberingAfterBreak="0">
    <w:nsid w:val="0B1B4B11"/>
    <w:multiLevelType w:val="multilevel"/>
    <w:tmpl w:val="2F6CBDD8"/>
    <w:lvl w:ilvl="0">
      <w:start w:val="1"/>
      <w:numFmt w:val="lowerLetter"/>
      <w:lvlText w:val="%1."/>
      <w:lvlJc w:val="left"/>
      <w:pPr>
        <w:ind w:left="1440" w:hanging="360"/>
      </w:pPr>
      <w:rPr>
        <w:rFonts w:ascii="Segoe UI Semibold" w:eastAsia="Times New Roman" w:hAnsi="Segoe UI Semibold" w:cs="Segoe UI Semibold" w:hint="default"/>
        <w:strike w:val="0"/>
        <w:dstrike w:val="0"/>
        <w:spacing w:val="-2"/>
        <w:w w:val="100"/>
        <w:sz w:val="18"/>
        <w:szCs w:val="18"/>
        <w:u w:val="none"/>
        <w:effect w:val="none"/>
      </w:rPr>
    </w:lvl>
    <w:lvl w:ilvl="1">
      <w:start w:val="1"/>
      <w:numFmt w:val="lowerLetter"/>
      <w:lvlText w:val="%2."/>
      <w:lvlJc w:val="left"/>
      <w:pPr>
        <w:ind w:left="2160" w:hanging="360"/>
      </w:pPr>
      <w:rPr>
        <w:rFonts w:cs="Times New Roman"/>
        <w:strike w:val="0"/>
        <w:dstrike w:val="0"/>
        <w:u w:val="none"/>
        <w:effect w:val="none"/>
      </w:rPr>
    </w:lvl>
    <w:lvl w:ilvl="2">
      <w:start w:val="1"/>
      <w:numFmt w:val="lowerRoman"/>
      <w:lvlText w:val="%3."/>
      <w:lvlJc w:val="right"/>
      <w:pPr>
        <w:ind w:left="2880" w:hanging="360"/>
      </w:pPr>
      <w:rPr>
        <w:rFonts w:cs="Times New Roman"/>
        <w:strike w:val="0"/>
        <w:dstrike w:val="0"/>
        <w:u w:val="none"/>
        <w:effect w:val="none"/>
      </w:rPr>
    </w:lvl>
    <w:lvl w:ilvl="3">
      <w:start w:val="1"/>
      <w:numFmt w:val="decimal"/>
      <w:lvlText w:val="%4."/>
      <w:lvlJc w:val="left"/>
      <w:pPr>
        <w:ind w:left="3600" w:hanging="360"/>
      </w:pPr>
      <w:rPr>
        <w:rFonts w:cs="Times New Roman"/>
        <w:strike w:val="0"/>
        <w:dstrike w:val="0"/>
        <w:u w:val="none"/>
        <w:effect w:val="none"/>
      </w:rPr>
    </w:lvl>
    <w:lvl w:ilvl="4">
      <w:start w:val="1"/>
      <w:numFmt w:val="lowerLetter"/>
      <w:lvlText w:val="%5."/>
      <w:lvlJc w:val="left"/>
      <w:pPr>
        <w:ind w:left="4320" w:hanging="360"/>
      </w:pPr>
      <w:rPr>
        <w:rFonts w:cs="Times New Roman"/>
        <w:strike w:val="0"/>
        <w:dstrike w:val="0"/>
        <w:u w:val="none"/>
        <w:effect w:val="none"/>
      </w:rPr>
    </w:lvl>
    <w:lvl w:ilvl="5">
      <w:start w:val="1"/>
      <w:numFmt w:val="lowerRoman"/>
      <w:lvlText w:val="%6."/>
      <w:lvlJc w:val="right"/>
      <w:pPr>
        <w:ind w:left="5040" w:hanging="360"/>
      </w:pPr>
      <w:rPr>
        <w:rFonts w:cs="Times New Roman"/>
        <w:strike w:val="0"/>
        <w:dstrike w:val="0"/>
        <w:u w:val="none"/>
        <w:effect w:val="none"/>
      </w:rPr>
    </w:lvl>
    <w:lvl w:ilvl="6">
      <w:start w:val="1"/>
      <w:numFmt w:val="decimal"/>
      <w:lvlText w:val="%7."/>
      <w:lvlJc w:val="left"/>
      <w:pPr>
        <w:ind w:left="5760" w:hanging="360"/>
      </w:pPr>
      <w:rPr>
        <w:rFonts w:cs="Times New Roman"/>
        <w:strike w:val="0"/>
        <w:dstrike w:val="0"/>
        <w:u w:val="none"/>
        <w:effect w:val="none"/>
      </w:rPr>
    </w:lvl>
    <w:lvl w:ilvl="7">
      <w:start w:val="1"/>
      <w:numFmt w:val="lowerLetter"/>
      <w:lvlText w:val="%8."/>
      <w:lvlJc w:val="left"/>
      <w:pPr>
        <w:ind w:left="6480" w:hanging="360"/>
      </w:pPr>
      <w:rPr>
        <w:rFonts w:cs="Times New Roman"/>
        <w:strike w:val="0"/>
        <w:dstrike w:val="0"/>
        <w:u w:val="none"/>
        <w:effect w:val="none"/>
      </w:rPr>
    </w:lvl>
    <w:lvl w:ilvl="8">
      <w:start w:val="1"/>
      <w:numFmt w:val="lowerRoman"/>
      <w:lvlText w:val="%9."/>
      <w:lvlJc w:val="right"/>
      <w:pPr>
        <w:ind w:left="7200" w:hanging="360"/>
      </w:pPr>
      <w:rPr>
        <w:rFonts w:cs="Times New Roman"/>
        <w:strike w:val="0"/>
        <w:dstrike w:val="0"/>
        <w:u w:val="none"/>
        <w:effect w:val="none"/>
      </w:rPr>
    </w:lvl>
  </w:abstractNum>
  <w:abstractNum w:abstractNumId="3" w15:restartNumberingAfterBreak="0">
    <w:nsid w:val="15726A1D"/>
    <w:multiLevelType w:val="hybridMultilevel"/>
    <w:tmpl w:val="3D80EBFC"/>
    <w:lvl w:ilvl="0" w:tplc="0C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7D0B52"/>
    <w:multiLevelType w:val="hybridMultilevel"/>
    <w:tmpl w:val="F54AC12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AAF6DB3"/>
    <w:multiLevelType w:val="hybridMultilevel"/>
    <w:tmpl w:val="EED4D8D4"/>
    <w:lvl w:ilvl="0" w:tplc="0C0A0011">
      <w:start w:val="1"/>
      <w:numFmt w:val="decimal"/>
      <w:lvlText w:val="%1)"/>
      <w:lvlJc w:val="left"/>
      <w:pPr>
        <w:ind w:left="644" w:hanging="360"/>
      </w:pPr>
      <w:rPr>
        <w:rFonts w:cs="Times New Roman" w:hint="default"/>
      </w:rPr>
    </w:lvl>
    <w:lvl w:ilvl="1" w:tplc="080A0003">
      <w:start w:val="1"/>
      <w:numFmt w:val="bullet"/>
      <w:lvlText w:val="o"/>
      <w:lvlJc w:val="left"/>
      <w:pPr>
        <w:ind w:left="1364" w:hanging="360"/>
      </w:pPr>
      <w:rPr>
        <w:rFonts w:ascii="Courier New" w:hAnsi="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hint="default"/>
      </w:rPr>
    </w:lvl>
    <w:lvl w:ilvl="8" w:tplc="080A0005">
      <w:start w:val="1"/>
      <w:numFmt w:val="bullet"/>
      <w:lvlText w:val=""/>
      <w:lvlJc w:val="left"/>
      <w:pPr>
        <w:ind w:left="6404" w:hanging="360"/>
      </w:pPr>
      <w:rPr>
        <w:rFonts w:ascii="Wingdings" w:hAnsi="Wingdings" w:hint="default"/>
      </w:rPr>
    </w:lvl>
  </w:abstractNum>
  <w:abstractNum w:abstractNumId="6" w15:restartNumberingAfterBreak="0">
    <w:nsid w:val="1D1740F9"/>
    <w:multiLevelType w:val="hybridMultilevel"/>
    <w:tmpl w:val="C9CC3F1E"/>
    <w:lvl w:ilvl="0" w:tplc="5FA83B50">
      <w:numFmt w:val="bullet"/>
      <w:lvlText w:val="-"/>
      <w:lvlJc w:val="left"/>
      <w:pPr>
        <w:ind w:left="1004" w:hanging="360"/>
      </w:pPr>
      <w:rPr>
        <w:rFonts w:ascii="Arial" w:eastAsia="Times New Roman" w:hAnsi="Arial" w:hint="default"/>
      </w:rPr>
    </w:lvl>
    <w:lvl w:ilvl="1" w:tplc="080A0003">
      <w:start w:val="1"/>
      <w:numFmt w:val="bullet"/>
      <w:lvlText w:val="o"/>
      <w:lvlJc w:val="left"/>
      <w:pPr>
        <w:ind w:left="1724" w:hanging="360"/>
      </w:pPr>
      <w:rPr>
        <w:rFonts w:ascii="Courier New" w:hAnsi="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hint="default"/>
      </w:rPr>
    </w:lvl>
    <w:lvl w:ilvl="8" w:tplc="080A0005">
      <w:start w:val="1"/>
      <w:numFmt w:val="bullet"/>
      <w:lvlText w:val=""/>
      <w:lvlJc w:val="left"/>
      <w:pPr>
        <w:ind w:left="6764" w:hanging="360"/>
      </w:pPr>
      <w:rPr>
        <w:rFonts w:ascii="Wingdings" w:hAnsi="Wingdings" w:hint="default"/>
      </w:rPr>
    </w:lvl>
  </w:abstractNum>
  <w:abstractNum w:abstractNumId="7" w15:restartNumberingAfterBreak="0">
    <w:nsid w:val="1D8C3E73"/>
    <w:multiLevelType w:val="hybridMultilevel"/>
    <w:tmpl w:val="166EF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9" w15:restartNumberingAfterBreak="0">
    <w:nsid w:val="32830BD2"/>
    <w:multiLevelType w:val="multilevel"/>
    <w:tmpl w:val="4FA6EF96"/>
    <w:lvl w:ilvl="0">
      <w:start w:val="1"/>
      <w:numFmt w:val="decimal"/>
      <w:lvlText w:val="%1."/>
      <w:lvlJc w:val="left"/>
      <w:pPr>
        <w:ind w:left="1440" w:hanging="360"/>
      </w:pPr>
      <w:rPr>
        <w:rFonts w:cs="Times New Roman"/>
        <w:strike w:val="0"/>
        <w:dstrike w:val="0"/>
        <w:u w:val="none"/>
        <w:effect w:val="none"/>
      </w:rPr>
    </w:lvl>
    <w:lvl w:ilvl="1">
      <w:start w:val="1"/>
      <w:numFmt w:val="lowerLetter"/>
      <w:lvlText w:val="%2."/>
      <w:lvlJc w:val="left"/>
      <w:pPr>
        <w:ind w:left="2160" w:hanging="360"/>
      </w:pPr>
      <w:rPr>
        <w:rFonts w:cs="Times New Roman"/>
        <w:strike w:val="0"/>
        <w:dstrike w:val="0"/>
        <w:u w:val="none"/>
        <w:effect w:val="none"/>
      </w:rPr>
    </w:lvl>
    <w:lvl w:ilvl="2">
      <w:start w:val="1"/>
      <w:numFmt w:val="lowerRoman"/>
      <w:lvlText w:val="%3."/>
      <w:lvlJc w:val="right"/>
      <w:pPr>
        <w:ind w:left="2880" w:hanging="360"/>
      </w:pPr>
      <w:rPr>
        <w:rFonts w:cs="Times New Roman"/>
        <w:strike w:val="0"/>
        <w:dstrike w:val="0"/>
        <w:u w:val="none"/>
        <w:effect w:val="none"/>
      </w:rPr>
    </w:lvl>
    <w:lvl w:ilvl="3">
      <w:start w:val="1"/>
      <w:numFmt w:val="decimal"/>
      <w:lvlText w:val="%4."/>
      <w:lvlJc w:val="left"/>
      <w:pPr>
        <w:ind w:left="3600" w:hanging="360"/>
      </w:pPr>
      <w:rPr>
        <w:rFonts w:cs="Times New Roman"/>
        <w:strike w:val="0"/>
        <w:dstrike w:val="0"/>
        <w:u w:val="none"/>
        <w:effect w:val="none"/>
      </w:rPr>
    </w:lvl>
    <w:lvl w:ilvl="4">
      <w:start w:val="1"/>
      <w:numFmt w:val="lowerLetter"/>
      <w:lvlText w:val="%5."/>
      <w:lvlJc w:val="left"/>
      <w:pPr>
        <w:ind w:left="4320" w:hanging="360"/>
      </w:pPr>
      <w:rPr>
        <w:rFonts w:cs="Times New Roman"/>
        <w:strike w:val="0"/>
        <w:dstrike w:val="0"/>
        <w:u w:val="none"/>
        <w:effect w:val="none"/>
      </w:rPr>
    </w:lvl>
    <w:lvl w:ilvl="5">
      <w:start w:val="1"/>
      <w:numFmt w:val="lowerRoman"/>
      <w:lvlText w:val="%6."/>
      <w:lvlJc w:val="right"/>
      <w:pPr>
        <w:ind w:left="5040" w:hanging="360"/>
      </w:pPr>
      <w:rPr>
        <w:rFonts w:cs="Times New Roman"/>
        <w:strike w:val="0"/>
        <w:dstrike w:val="0"/>
        <w:u w:val="none"/>
        <w:effect w:val="none"/>
      </w:rPr>
    </w:lvl>
    <w:lvl w:ilvl="6">
      <w:start w:val="1"/>
      <w:numFmt w:val="decimal"/>
      <w:lvlText w:val="%7."/>
      <w:lvlJc w:val="left"/>
      <w:pPr>
        <w:ind w:left="5760" w:hanging="360"/>
      </w:pPr>
      <w:rPr>
        <w:rFonts w:cs="Times New Roman"/>
        <w:strike w:val="0"/>
        <w:dstrike w:val="0"/>
        <w:u w:val="none"/>
        <w:effect w:val="none"/>
      </w:rPr>
    </w:lvl>
    <w:lvl w:ilvl="7">
      <w:start w:val="1"/>
      <w:numFmt w:val="lowerLetter"/>
      <w:lvlText w:val="%8."/>
      <w:lvlJc w:val="left"/>
      <w:pPr>
        <w:ind w:left="6480" w:hanging="360"/>
      </w:pPr>
      <w:rPr>
        <w:rFonts w:cs="Times New Roman"/>
        <w:strike w:val="0"/>
        <w:dstrike w:val="0"/>
        <w:u w:val="none"/>
        <w:effect w:val="none"/>
      </w:rPr>
    </w:lvl>
    <w:lvl w:ilvl="8">
      <w:start w:val="1"/>
      <w:numFmt w:val="lowerRoman"/>
      <w:lvlText w:val="%9."/>
      <w:lvlJc w:val="right"/>
      <w:pPr>
        <w:ind w:left="7200" w:hanging="360"/>
      </w:pPr>
      <w:rPr>
        <w:rFonts w:cs="Times New Roman"/>
        <w:strike w:val="0"/>
        <w:dstrike w:val="0"/>
        <w:u w:val="none"/>
        <w:effect w:val="none"/>
      </w:rPr>
    </w:lvl>
  </w:abstractNum>
  <w:abstractNum w:abstractNumId="10" w15:restartNumberingAfterBreak="0">
    <w:nsid w:val="35AC36D7"/>
    <w:multiLevelType w:val="hybridMultilevel"/>
    <w:tmpl w:val="463266B6"/>
    <w:lvl w:ilvl="0" w:tplc="5FA83B50">
      <w:numFmt w:val="bullet"/>
      <w:lvlText w:val="-"/>
      <w:lvlJc w:val="left"/>
      <w:pPr>
        <w:ind w:left="1004" w:hanging="360"/>
      </w:pPr>
      <w:rPr>
        <w:rFonts w:ascii="Arial" w:eastAsia="Times New Roman" w:hAnsi="Arial" w:hint="default"/>
      </w:rPr>
    </w:lvl>
    <w:lvl w:ilvl="1" w:tplc="080A0003">
      <w:start w:val="1"/>
      <w:numFmt w:val="bullet"/>
      <w:lvlText w:val="o"/>
      <w:lvlJc w:val="left"/>
      <w:pPr>
        <w:ind w:left="1724" w:hanging="360"/>
      </w:pPr>
      <w:rPr>
        <w:rFonts w:ascii="Courier New" w:hAnsi="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hint="default"/>
      </w:rPr>
    </w:lvl>
    <w:lvl w:ilvl="8" w:tplc="080A0005">
      <w:start w:val="1"/>
      <w:numFmt w:val="bullet"/>
      <w:lvlText w:val=""/>
      <w:lvlJc w:val="left"/>
      <w:pPr>
        <w:ind w:left="6764" w:hanging="360"/>
      </w:pPr>
      <w:rPr>
        <w:rFonts w:ascii="Wingdings" w:hAnsi="Wingdings" w:hint="default"/>
      </w:rPr>
    </w:lvl>
  </w:abstractNum>
  <w:abstractNum w:abstractNumId="11" w15:restartNumberingAfterBreak="0">
    <w:nsid w:val="37B146D7"/>
    <w:multiLevelType w:val="hybridMultilevel"/>
    <w:tmpl w:val="C246A25C"/>
    <w:lvl w:ilvl="0" w:tplc="0C0A0013">
      <w:start w:val="1"/>
      <w:numFmt w:val="upperRoman"/>
      <w:lvlText w:val="%1."/>
      <w:lvlJc w:val="right"/>
      <w:pPr>
        <w:ind w:left="720" w:hanging="360"/>
      </w:pPr>
      <w:rPr>
        <w:rFonts w:cs="Times New Roman"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9E664D9"/>
    <w:multiLevelType w:val="hybridMultilevel"/>
    <w:tmpl w:val="3C8C2598"/>
    <w:lvl w:ilvl="0" w:tplc="0C0A0013">
      <w:start w:val="1"/>
      <w:numFmt w:val="upperRoman"/>
      <w:lvlText w:val="%1."/>
      <w:lvlJc w:val="right"/>
      <w:pPr>
        <w:ind w:left="720" w:hanging="360"/>
      </w:pPr>
      <w:rPr>
        <w:rFonts w:cs="Times New Roman"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F3A64E7"/>
    <w:multiLevelType w:val="multilevel"/>
    <w:tmpl w:val="9BDE1B2E"/>
    <w:lvl w:ilvl="0">
      <w:start w:val="1"/>
      <w:numFmt w:val="bullet"/>
      <w:lvlText w:val="●"/>
      <w:lvlJc w:val="left"/>
      <w:pPr>
        <w:ind w:left="1495" w:firstLine="360"/>
      </w:pPr>
      <w:rPr>
        <w:rFonts w:ascii="Arial" w:eastAsia="Times New Roman" w:hAnsi="Arial"/>
      </w:rPr>
    </w:lvl>
    <w:lvl w:ilvl="1">
      <w:start w:val="1"/>
      <w:numFmt w:val="bullet"/>
      <w:lvlText w:val="o"/>
      <w:lvlJc w:val="left"/>
      <w:pPr>
        <w:ind w:left="2160" w:firstLine="1080"/>
      </w:pPr>
      <w:rPr>
        <w:rFonts w:ascii="Arial" w:eastAsia="Times New Roman" w:hAnsi="Arial"/>
      </w:rPr>
    </w:lvl>
    <w:lvl w:ilvl="2">
      <w:start w:val="1"/>
      <w:numFmt w:val="bullet"/>
      <w:lvlText w:val="▪"/>
      <w:lvlJc w:val="left"/>
      <w:pPr>
        <w:ind w:left="2880" w:firstLine="1800"/>
      </w:pPr>
      <w:rPr>
        <w:rFonts w:ascii="Arial" w:eastAsia="Times New Roman" w:hAnsi="Arial"/>
      </w:rPr>
    </w:lvl>
    <w:lvl w:ilvl="3">
      <w:start w:val="1"/>
      <w:numFmt w:val="bullet"/>
      <w:lvlText w:val="●"/>
      <w:lvlJc w:val="left"/>
      <w:pPr>
        <w:ind w:left="3600" w:firstLine="2520"/>
      </w:pPr>
      <w:rPr>
        <w:rFonts w:ascii="Arial" w:eastAsia="Times New Roman" w:hAnsi="Arial"/>
      </w:rPr>
    </w:lvl>
    <w:lvl w:ilvl="4">
      <w:start w:val="1"/>
      <w:numFmt w:val="bullet"/>
      <w:lvlText w:val="o"/>
      <w:lvlJc w:val="left"/>
      <w:pPr>
        <w:ind w:left="4320" w:firstLine="3240"/>
      </w:pPr>
      <w:rPr>
        <w:rFonts w:ascii="Arial" w:eastAsia="Times New Roman" w:hAnsi="Arial"/>
      </w:rPr>
    </w:lvl>
    <w:lvl w:ilvl="5">
      <w:start w:val="1"/>
      <w:numFmt w:val="bullet"/>
      <w:lvlText w:val="▪"/>
      <w:lvlJc w:val="left"/>
      <w:pPr>
        <w:ind w:left="5040" w:firstLine="3960"/>
      </w:pPr>
      <w:rPr>
        <w:rFonts w:ascii="Arial" w:eastAsia="Times New Roman" w:hAnsi="Arial"/>
      </w:rPr>
    </w:lvl>
    <w:lvl w:ilvl="6">
      <w:start w:val="1"/>
      <w:numFmt w:val="bullet"/>
      <w:lvlText w:val="●"/>
      <w:lvlJc w:val="left"/>
      <w:pPr>
        <w:ind w:left="5760" w:firstLine="4680"/>
      </w:pPr>
      <w:rPr>
        <w:rFonts w:ascii="Arial" w:eastAsia="Times New Roman" w:hAnsi="Arial"/>
      </w:rPr>
    </w:lvl>
    <w:lvl w:ilvl="7">
      <w:start w:val="1"/>
      <w:numFmt w:val="bullet"/>
      <w:lvlText w:val="o"/>
      <w:lvlJc w:val="left"/>
      <w:pPr>
        <w:ind w:left="6480" w:firstLine="5400"/>
      </w:pPr>
      <w:rPr>
        <w:rFonts w:ascii="Arial" w:eastAsia="Times New Roman" w:hAnsi="Arial"/>
      </w:rPr>
    </w:lvl>
    <w:lvl w:ilvl="8">
      <w:start w:val="1"/>
      <w:numFmt w:val="bullet"/>
      <w:lvlText w:val="▪"/>
      <w:lvlJc w:val="left"/>
      <w:pPr>
        <w:ind w:left="7200" w:firstLine="6120"/>
      </w:pPr>
      <w:rPr>
        <w:rFonts w:ascii="Arial" w:eastAsia="Times New Roman" w:hAnsi="Arial"/>
      </w:rPr>
    </w:lvl>
  </w:abstractNum>
  <w:abstractNum w:abstractNumId="14" w15:restartNumberingAfterBreak="0">
    <w:nsid w:val="41BF7EA3"/>
    <w:multiLevelType w:val="multilevel"/>
    <w:tmpl w:val="033A297E"/>
    <w:lvl w:ilvl="0">
      <w:start w:val="1"/>
      <w:numFmt w:val="decimal"/>
      <w:lvlText w:val="%1."/>
      <w:lvlJc w:val="left"/>
      <w:pPr>
        <w:ind w:left="1734" w:hanging="360"/>
      </w:pPr>
      <w:rPr>
        <w:rFonts w:cs="Times New Roman"/>
        <w:strike w:val="0"/>
        <w:dstrike w:val="0"/>
        <w:u w:val="none"/>
        <w:effect w:val="none"/>
      </w:rPr>
    </w:lvl>
    <w:lvl w:ilvl="1">
      <w:start w:val="1"/>
      <w:numFmt w:val="lowerLetter"/>
      <w:lvlText w:val="%2."/>
      <w:lvlJc w:val="left"/>
      <w:pPr>
        <w:ind w:left="2454" w:hanging="360"/>
      </w:pPr>
      <w:rPr>
        <w:rFonts w:cs="Times New Roman"/>
        <w:strike w:val="0"/>
        <w:dstrike w:val="0"/>
        <w:u w:val="none"/>
        <w:effect w:val="none"/>
      </w:rPr>
    </w:lvl>
    <w:lvl w:ilvl="2">
      <w:start w:val="1"/>
      <w:numFmt w:val="lowerRoman"/>
      <w:lvlText w:val="%3."/>
      <w:lvlJc w:val="right"/>
      <w:pPr>
        <w:ind w:left="3174" w:hanging="360"/>
      </w:pPr>
      <w:rPr>
        <w:rFonts w:cs="Times New Roman"/>
        <w:strike w:val="0"/>
        <w:dstrike w:val="0"/>
        <w:u w:val="none"/>
        <w:effect w:val="none"/>
      </w:rPr>
    </w:lvl>
    <w:lvl w:ilvl="3">
      <w:start w:val="1"/>
      <w:numFmt w:val="decimal"/>
      <w:lvlText w:val="%4."/>
      <w:lvlJc w:val="left"/>
      <w:pPr>
        <w:ind w:left="3894" w:hanging="360"/>
      </w:pPr>
      <w:rPr>
        <w:rFonts w:cs="Times New Roman"/>
        <w:strike w:val="0"/>
        <w:dstrike w:val="0"/>
        <w:u w:val="none"/>
        <w:effect w:val="none"/>
      </w:rPr>
    </w:lvl>
    <w:lvl w:ilvl="4">
      <w:start w:val="1"/>
      <w:numFmt w:val="lowerLetter"/>
      <w:lvlText w:val="%5."/>
      <w:lvlJc w:val="left"/>
      <w:pPr>
        <w:ind w:left="4614" w:hanging="360"/>
      </w:pPr>
      <w:rPr>
        <w:rFonts w:cs="Times New Roman"/>
        <w:strike w:val="0"/>
        <w:dstrike w:val="0"/>
        <w:u w:val="none"/>
        <w:effect w:val="none"/>
      </w:rPr>
    </w:lvl>
    <w:lvl w:ilvl="5">
      <w:start w:val="1"/>
      <w:numFmt w:val="lowerRoman"/>
      <w:lvlText w:val="%6."/>
      <w:lvlJc w:val="right"/>
      <w:pPr>
        <w:ind w:left="5334" w:hanging="360"/>
      </w:pPr>
      <w:rPr>
        <w:rFonts w:cs="Times New Roman"/>
        <w:strike w:val="0"/>
        <w:dstrike w:val="0"/>
        <w:u w:val="none"/>
        <w:effect w:val="none"/>
      </w:rPr>
    </w:lvl>
    <w:lvl w:ilvl="6">
      <w:start w:val="1"/>
      <w:numFmt w:val="decimal"/>
      <w:lvlText w:val="%7."/>
      <w:lvlJc w:val="left"/>
      <w:pPr>
        <w:ind w:left="6054" w:hanging="360"/>
      </w:pPr>
      <w:rPr>
        <w:rFonts w:cs="Times New Roman"/>
        <w:strike w:val="0"/>
        <w:dstrike w:val="0"/>
        <w:u w:val="none"/>
        <w:effect w:val="none"/>
      </w:rPr>
    </w:lvl>
    <w:lvl w:ilvl="7">
      <w:start w:val="1"/>
      <w:numFmt w:val="lowerLetter"/>
      <w:lvlText w:val="%8."/>
      <w:lvlJc w:val="left"/>
      <w:pPr>
        <w:ind w:left="6774" w:hanging="360"/>
      </w:pPr>
      <w:rPr>
        <w:rFonts w:cs="Times New Roman"/>
        <w:strike w:val="0"/>
        <w:dstrike w:val="0"/>
        <w:u w:val="none"/>
        <w:effect w:val="none"/>
      </w:rPr>
    </w:lvl>
    <w:lvl w:ilvl="8">
      <w:start w:val="1"/>
      <w:numFmt w:val="lowerRoman"/>
      <w:lvlText w:val="%9."/>
      <w:lvlJc w:val="right"/>
      <w:pPr>
        <w:ind w:left="7494" w:hanging="360"/>
      </w:pPr>
      <w:rPr>
        <w:rFonts w:cs="Times New Roman"/>
        <w:strike w:val="0"/>
        <w:dstrike w:val="0"/>
        <w:u w:val="none"/>
        <w:effect w:val="none"/>
      </w:rPr>
    </w:lvl>
  </w:abstractNum>
  <w:abstractNum w:abstractNumId="15" w15:restartNumberingAfterBreak="0">
    <w:nsid w:val="42487462"/>
    <w:multiLevelType w:val="hybridMultilevel"/>
    <w:tmpl w:val="55562D84"/>
    <w:lvl w:ilvl="0" w:tplc="5FA83B50">
      <w:numFmt w:val="bullet"/>
      <w:lvlText w:val="-"/>
      <w:lvlJc w:val="left"/>
      <w:pPr>
        <w:ind w:left="1004" w:hanging="360"/>
      </w:pPr>
      <w:rPr>
        <w:rFonts w:ascii="Arial" w:eastAsia="Times New Roman" w:hAnsi="Arial" w:hint="default"/>
      </w:rPr>
    </w:lvl>
    <w:lvl w:ilvl="1" w:tplc="080A0003">
      <w:start w:val="1"/>
      <w:numFmt w:val="bullet"/>
      <w:lvlText w:val="o"/>
      <w:lvlJc w:val="left"/>
      <w:pPr>
        <w:ind w:left="1724" w:hanging="360"/>
      </w:pPr>
      <w:rPr>
        <w:rFonts w:ascii="Courier New" w:hAnsi="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hint="default"/>
      </w:rPr>
    </w:lvl>
    <w:lvl w:ilvl="8" w:tplc="080A0005">
      <w:start w:val="1"/>
      <w:numFmt w:val="bullet"/>
      <w:lvlText w:val=""/>
      <w:lvlJc w:val="left"/>
      <w:pPr>
        <w:ind w:left="6764" w:hanging="360"/>
      </w:pPr>
      <w:rPr>
        <w:rFonts w:ascii="Wingdings" w:hAnsi="Wingdings" w:hint="default"/>
      </w:rPr>
    </w:lvl>
  </w:abstractNum>
  <w:abstractNum w:abstractNumId="16" w15:restartNumberingAfterBreak="0">
    <w:nsid w:val="45AE56B2"/>
    <w:multiLevelType w:val="hybridMultilevel"/>
    <w:tmpl w:val="7ABA8D20"/>
    <w:lvl w:ilvl="0" w:tplc="0C0A0017">
      <w:start w:val="1"/>
      <w:numFmt w:val="lowerLetter"/>
      <w:lvlText w:val="%1)"/>
      <w:lvlJc w:val="left"/>
      <w:pPr>
        <w:ind w:left="720" w:hanging="360"/>
      </w:pPr>
      <w:rPr>
        <w:rFonts w:cs="Times New Roman"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473F6F0E"/>
    <w:multiLevelType w:val="hybridMultilevel"/>
    <w:tmpl w:val="6C96485A"/>
    <w:lvl w:ilvl="0" w:tplc="895E5C1C">
      <w:numFmt w:val="bullet"/>
      <w:lvlText w:val="•"/>
      <w:lvlJc w:val="left"/>
      <w:pPr>
        <w:ind w:left="360" w:hanging="360"/>
      </w:pPr>
      <w:rPr>
        <w:rFonts w:ascii="Arial" w:eastAsia="Times New Roman" w:hAnsi="Arial" w:hint="default"/>
      </w:r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18" w15:restartNumberingAfterBreak="0">
    <w:nsid w:val="5276341D"/>
    <w:multiLevelType w:val="hybridMultilevel"/>
    <w:tmpl w:val="F57C529A"/>
    <w:lvl w:ilvl="0" w:tplc="5FA83B50">
      <w:numFmt w:val="bullet"/>
      <w:lvlText w:val="-"/>
      <w:lvlJc w:val="left"/>
      <w:pPr>
        <w:ind w:left="1004" w:hanging="360"/>
      </w:pPr>
      <w:rPr>
        <w:rFonts w:ascii="Arial" w:eastAsia="Times New Roman" w:hAnsi="Arial" w:hint="default"/>
      </w:rPr>
    </w:lvl>
    <w:lvl w:ilvl="1" w:tplc="080A0003">
      <w:start w:val="1"/>
      <w:numFmt w:val="bullet"/>
      <w:lvlText w:val="o"/>
      <w:lvlJc w:val="left"/>
      <w:pPr>
        <w:ind w:left="1724" w:hanging="360"/>
      </w:pPr>
      <w:rPr>
        <w:rFonts w:ascii="Courier New" w:hAnsi="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hint="default"/>
      </w:rPr>
    </w:lvl>
    <w:lvl w:ilvl="8" w:tplc="080A0005">
      <w:start w:val="1"/>
      <w:numFmt w:val="bullet"/>
      <w:lvlText w:val=""/>
      <w:lvlJc w:val="left"/>
      <w:pPr>
        <w:ind w:left="6764" w:hanging="360"/>
      </w:pPr>
      <w:rPr>
        <w:rFonts w:ascii="Wingdings" w:hAnsi="Wingdings" w:hint="default"/>
      </w:rPr>
    </w:lvl>
  </w:abstractNum>
  <w:abstractNum w:abstractNumId="19" w15:restartNumberingAfterBreak="0">
    <w:nsid w:val="55987378"/>
    <w:multiLevelType w:val="hybridMultilevel"/>
    <w:tmpl w:val="851C0204"/>
    <w:lvl w:ilvl="0" w:tplc="21C28772">
      <w:start w:val="10"/>
      <w:numFmt w:val="decimal"/>
      <w:lvlText w:val="%1"/>
      <w:lvlJc w:val="left"/>
      <w:pPr>
        <w:ind w:left="644" w:hanging="360"/>
      </w:pPr>
      <w:rPr>
        <w:rFonts w:cs="Times New Roman" w:hint="default"/>
        <w:b/>
      </w:rPr>
    </w:lvl>
    <w:lvl w:ilvl="1" w:tplc="080A0019" w:tentative="1">
      <w:start w:val="1"/>
      <w:numFmt w:val="lowerLetter"/>
      <w:lvlText w:val="%2."/>
      <w:lvlJc w:val="left"/>
      <w:pPr>
        <w:ind w:left="1364" w:hanging="360"/>
      </w:pPr>
      <w:rPr>
        <w:rFonts w:cs="Times New Roman"/>
      </w:rPr>
    </w:lvl>
    <w:lvl w:ilvl="2" w:tplc="080A001B" w:tentative="1">
      <w:start w:val="1"/>
      <w:numFmt w:val="lowerRoman"/>
      <w:lvlText w:val="%3."/>
      <w:lvlJc w:val="right"/>
      <w:pPr>
        <w:ind w:left="2084" w:hanging="180"/>
      </w:pPr>
      <w:rPr>
        <w:rFonts w:cs="Times New Roman"/>
      </w:rPr>
    </w:lvl>
    <w:lvl w:ilvl="3" w:tplc="080A000F" w:tentative="1">
      <w:start w:val="1"/>
      <w:numFmt w:val="decimal"/>
      <w:lvlText w:val="%4."/>
      <w:lvlJc w:val="left"/>
      <w:pPr>
        <w:ind w:left="2804" w:hanging="360"/>
      </w:pPr>
      <w:rPr>
        <w:rFonts w:cs="Times New Roman"/>
      </w:rPr>
    </w:lvl>
    <w:lvl w:ilvl="4" w:tplc="080A0019" w:tentative="1">
      <w:start w:val="1"/>
      <w:numFmt w:val="lowerLetter"/>
      <w:lvlText w:val="%5."/>
      <w:lvlJc w:val="left"/>
      <w:pPr>
        <w:ind w:left="3524" w:hanging="360"/>
      </w:pPr>
      <w:rPr>
        <w:rFonts w:cs="Times New Roman"/>
      </w:rPr>
    </w:lvl>
    <w:lvl w:ilvl="5" w:tplc="080A001B" w:tentative="1">
      <w:start w:val="1"/>
      <w:numFmt w:val="lowerRoman"/>
      <w:lvlText w:val="%6."/>
      <w:lvlJc w:val="right"/>
      <w:pPr>
        <w:ind w:left="4244" w:hanging="180"/>
      </w:pPr>
      <w:rPr>
        <w:rFonts w:cs="Times New Roman"/>
      </w:rPr>
    </w:lvl>
    <w:lvl w:ilvl="6" w:tplc="080A000F" w:tentative="1">
      <w:start w:val="1"/>
      <w:numFmt w:val="decimal"/>
      <w:lvlText w:val="%7."/>
      <w:lvlJc w:val="left"/>
      <w:pPr>
        <w:ind w:left="4964" w:hanging="360"/>
      </w:pPr>
      <w:rPr>
        <w:rFonts w:cs="Times New Roman"/>
      </w:rPr>
    </w:lvl>
    <w:lvl w:ilvl="7" w:tplc="080A0019" w:tentative="1">
      <w:start w:val="1"/>
      <w:numFmt w:val="lowerLetter"/>
      <w:lvlText w:val="%8."/>
      <w:lvlJc w:val="left"/>
      <w:pPr>
        <w:ind w:left="5684" w:hanging="360"/>
      </w:pPr>
      <w:rPr>
        <w:rFonts w:cs="Times New Roman"/>
      </w:rPr>
    </w:lvl>
    <w:lvl w:ilvl="8" w:tplc="080A001B" w:tentative="1">
      <w:start w:val="1"/>
      <w:numFmt w:val="lowerRoman"/>
      <w:lvlText w:val="%9."/>
      <w:lvlJc w:val="right"/>
      <w:pPr>
        <w:ind w:left="6404" w:hanging="180"/>
      </w:pPr>
      <w:rPr>
        <w:rFonts w:cs="Times New Roman"/>
      </w:rPr>
    </w:lvl>
  </w:abstractNum>
  <w:abstractNum w:abstractNumId="20" w15:restartNumberingAfterBreak="0">
    <w:nsid w:val="5868496C"/>
    <w:multiLevelType w:val="hybridMultilevel"/>
    <w:tmpl w:val="E64A2946"/>
    <w:lvl w:ilvl="0" w:tplc="0C0A0013">
      <w:start w:val="1"/>
      <w:numFmt w:val="upperRoman"/>
      <w:lvlText w:val="%1."/>
      <w:lvlJc w:val="right"/>
      <w:pPr>
        <w:ind w:left="720" w:hanging="360"/>
      </w:pPr>
      <w:rPr>
        <w:rFonts w:cs="Times New Roman"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8C30727"/>
    <w:multiLevelType w:val="hybridMultilevel"/>
    <w:tmpl w:val="22A6AE06"/>
    <w:lvl w:ilvl="0" w:tplc="0C0A000F">
      <w:start w:val="1"/>
      <w:numFmt w:val="decimal"/>
      <w:lvlText w:val="%1."/>
      <w:lvlJc w:val="left"/>
      <w:pPr>
        <w:ind w:left="1004" w:hanging="360"/>
      </w:pPr>
      <w:rPr>
        <w:rFonts w:cs="Times New Roman" w:hint="default"/>
      </w:rPr>
    </w:lvl>
    <w:lvl w:ilvl="1" w:tplc="080A0003">
      <w:start w:val="1"/>
      <w:numFmt w:val="bullet"/>
      <w:lvlText w:val="o"/>
      <w:lvlJc w:val="left"/>
      <w:pPr>
        <w:ind w:left="1724" w:hanging="360"/>
      </w:pPr>
      <w:rPr>
        <w:rFonts w:ascii="Courier New" w:hAnsi="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hint="default"/>
      </w:rPr>
    </w:lvl>
    <w:lvl w:ilvl="8" w:tplc="080A0005">
      <w:start w:val="1"/>
      <w:numFmt w:val="bullet"/>
      <w:lvlText w:val=""/>
      <w:lvlJc w:val="left"/>
      <w:pPr>
        <w:ind w:left="6764" w:hanging="360"/>
      </w:pPr>
      <w:rPr>
        <w:rFonts w:ascii="Wingdings" w:hAnsi="Wingdings" w:hint="default"/>
      </w:rPr>
    </w:lvl>
  </w:abstractNum>
  <w:abstractNum w:abstractNumId="22" w15:restartNumberingAfterBreak="0">
    <w:nsid w:val="5C131C17"/>
    <w:multiLevelType w:val="hybridMultilevel"/>
    <w:tmpl w:val="3446AAF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E123272"/>
    <w:multiLevelType w:val="multilevel"/>
    <w:tmpl w:val="FE909DA0"/>
    <w:lvl w:ilvl="0">
      <w:start w:val="1"/>
      <w:numFmt w:val="lowerLetter"/>
      <w:lvlText w:val="%1."/>
      <w:lvlJc w:val="left"/>
      <w:pPr>
        <w:ind w:left="1440" w:hanging="360"/>
      </w:pPr>
      <w:rPr>
        <w:rFonts w:ascii="Segoe UI Semibold" w:eastAsia="Times New Roman" w:hAnsi="Segoe UI Semibold" w:cs="Segoe UI Semibold" w:hint="default"/>
        <w:strike w:val="0"/>
        <w:dstrike w:val="0"/>
        <w:spacing w:val="-2"/>
        <w:w w:val="100"/>
        <w:sz w:val="18"/>
        <w:szCs w:val="18"/>
        <w:u w:val="none"/>
        <w:effect w:val="none"/>
      </w:rPr>
    </w:lvl>
    <w:lvl w:ilvl="1">
      <w:start w:val="1"/>
      <w:numFmt w:val="lowerLetter"/>
      <w:lvlText w:val="%2."/>
      <w:lvlJc w:val="left"/>
      <w:pPr>
        <w:ind w:left="2160" w:hanging="360"/>
      </w:pPr>
      <w:rPr>
        <w:rFonts w:cs="Times New Roman"/>
        <w:strike w:val="0"/>
        <w:dstrike w:val="0"/>
        <w:u w:val="none"/>
        <w:effect w:val="none"/>
      </w:rPr>
    </w:lvl>
    <w:lvl w:ilvl="2">
      <w:start w:val="1"/>
      <w:numFmt w:val="lowerRoman"/>
      <w:lvlText w:val="%3."/>
      <w:lvlJc w:val="right"/>
      <w:pPr>
        <w:ind w:left="2880" w:hanging="360"/>
      </w:pPr>
      <w:rPr>
        <w:rFonts w:cs="Times New Roman"/>
        <w:strike w:val="0"/>
        <w:dstrike w:val="0"/>
        <w:u w:val="none"/>
        <w:effect w:val="none"/>
      </w:rPr>
    </w:lvl>
    <w:lvl w:ilvl="3">
      <w:start w:val="1"/>
      <w:numFmt w:val="decimal"/>
      <w:lvlText w:val="%4."/>
      <w:lvlJc w:val="left"/>
      <w:pPr>
        <w:ind w:left="3600" w:hanging="360"/>
      </w:pPr>
      <w:rPr>
        <w:rFonts w:cs="Times New Roman"/>
        <w:strike w:val="0"/>
        <w:dstrike w:val="0"/>
        <w:u w:val="none"/>
        <w:effect w:val="none"/>
      </w:rPr>
    </w:lvl>
    <w:lvl w:ilvl="4">
      <w:start w:val="1"/>
      <w:numFmt w:val="lowerLetter"/>
      <w:lvlText w:val="%5."/>
      <w:lvlJc w:val="left"/>
      <w:pPr>
        <w:ind w:left="4320" w:hanging="360"/>
      </w:pPr>
      <w:rPr>
        <w:rFonts w:cs="Times New Roman"/>
        <w:strike w:val="0"/>
        <w:dstrike w:val="0"/>
        <w:u w:val="none"/>
        <w:effect w:val="none"/>
      </w:rPr>
    </w:lvl>
    <w:lvl w:ilvl="5">
      <w:start w:val="1"/>
      <w:numFmt w:val="lowerRoman"/>
      <w:lvlText w:val="%6."/>
      <w:lvlJc w:val="right"/>
      <w:pPr>
        <w:ind w:left="5040" w:hanging="360"/>
      </w:pPr>
      <w:rPr>
        <w:rFonts w:cs="Times New Roman"/>
        <w:strike w:val="0"/>
        <w:dstrike w:val="0"/>
        <w:u w:val="none"/>
        <w:effect w:val="none"/>
      </w:rPr>
    </w:lvl>
    <w:lvl w:ilvl="6">
      <w:start w:val="1"/>
      <w:numFmt w:val="decimal"/>
      <w:lvlText w:val="%7."/>
      <w:lvlJc w:val="left"/>
      <w:pPr>
        <w:ind w:left="5760" w:hanging="360"/>
      </w:pPr>
      <w:rPr>
        <w:rFonts w:cs="Times New Roman"/>
        <w:strike w:val="0"/>
        <w:dstrike w:val="0"/>
        <w:u w:val="none"/>
        <w:effect w:val="none"/>
      </w:rPr>
    </w:lvl>
    <w:lvl w:ilvl="7">
      <w:start w:val="1"/>
      <w:numFmt w:val="lowerLetter"/>
      <w:lvlText w:val="%8."/>
      <w:lvlJc w:val="left"/>
      <w:pPr>
        <w:ind w:left="6480" w:hanging="360"/>
      </w:pPr>
      <w:rPr>
        <w:rFonts w:cs="Times New Roman"/>
        <w:strike w:val="0"/>
        <w:dstrike w:val="0"/>
        <w:u w:val="none"/>
        <w:effect w:val="none"/>
      </w:rPr>
    </w:lvl>
    <w:lvl w:ilvl="8">
      <w:start w:val="1"/>
      <w:numFmt w:val="lowerRoman"/>
      <w:lvlText w:val="%9."/>
      <w:lvlJc w:val="right"/>
      <w:pPr>
        <w:ind w:left="7200" w:hanging="360"/>
      </w:pPr>
      <w:rPr>
        <w:rFonts w:cs="Times New Roman"/>
        <w:strike w:val="0"/>
        <w:dstrike w:val="0"/>
        <w:u w:val="none"/>
        <w:effect w:val="none"/>
      </w:rPr>
    </w:lvl>
  </w:abstractNum>
  <w:abstractNum w:abstractNumId="24" w15:restartNumberingAfterBreak="0">
    <w:nsid w:val="6C605F32"/>
    <w:multiLevelType w:val="hybridMultilevel"/>
    <w:tmpl w:val="83A6ECB0"/>
    <w:lvl w:ilvl="0" w:tplc="0C0A0017">
      <w:start w:val="1"/>
      <w:numFmt w:val="lowerLetter"/>
      <w:lvlText w:val="%1)"/>
      <w:lvlJc w:val="left"/>
      <w:pPr>
        <w:ind w:left="1004" w:hanging="360"/>
      </w:pPr>
      <w:rPr>
        <w:rFonts w:cs="Times New Roman" w:hint="default"/>
      </w:rPr>
    </w:lvl>
    <w:lvl w:ilvl="1" w:tplc="080A0003">
      <w:start w:val="1"/>
      <w:numFmt w:val="bullet"/>
      <w:lvlText w:val="o"/>
      <w:lvlJc w:val="left"/>
      <w:pPr>
        <w:ind w:left="1724" w:hanging="360"/>
      </w:pPr>
      <w:rPr>
        <w:rFonts w:ascii="Courier New" w:hAnsi="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hint="default"/>
      </w:rPr>
    </w:lvl>
    <w:lvl w:ilvl="8" w:tplc="080A0005">
      <w:start w:val="1"/>
      <w:numFmt w:val="bullet"/>
      <w:lvlText w:val=""/>
      <w:lvlJc w:val="left"/>
      <w:pPr>
        <w:ind w:left="6764" w:hanging="360"/>
      </w:pPr>
      <w:rPr>
        <w:rFonts w:ascii="Wingdings" w:hAnsi="Wingdings" w:hint="default"/>
      </w:rPr>
    </w:lvl>
  </w:abstractNum>
  <w:abstractNum w:abstractNumId="25" w15:restartNumberingAfterBreak="0">
    <w:nsid w:val="6C78146F"/>
    <w:multiLevelType w:val="multilevel"/>
    <w:tmpl w:val="3FEE087C"/>
    <w:lvl w:ilvl="0">
      <w:start w:val="7"/>
      <w:numFmt w:val="decimal"/>
      <w:lvlText w:val="%1"/>
      <w:lvlJc w:val="left"/>
      <w:pPr>
        <w:ind w:left="360" w:hanging="360"/>
      </w:pPr>
      <w:rPr>
        <w:rFonts w:cs="Times New Roman" w:hint="default"/>
        <w:b/>
      </w:rPr>
    </w:lvl>
    <w:lvl w:ilvl="1">
      <w:start w:val="1"/>
      <w:numFmt w:val="decimal"/>
      <w:lvlText w:val="%1.%2"/>
      <w:lvlJc w:val="left"/>
      <w:pPr>
        <w:ind w:left="2160" w:hanging="360"/>
      </w:pPr>
      <w:rPr>
        <w:rFonts w:cs="Times New Roman" w:hint="default"/>
        <w:b/>
      </w:rPr>
    </w:lvl>
    <w:lvl w:ilvl="2">
      <w:start w:val="1"/>
      <w:numFmt w:val="decimal"/>
      <w:lvlText w:val="%1.%2.%3"/>
      <w:lvlJc w:val="left"/>
      <w:pPr>
        <w:ind w:left="4320" w:hanging="720"/>
      </w:pPr>
      <w:rPr>
        <w:rFonts w:cs="Times New Roman" w:hint="default"/>
        <w:b/>
      </w:rPr>
    </w:lvl>
    <w:lvl w:ilvl="3">
      <w:start w:val="1"/>
      <w:numFmt w:val="decimal"/>
      <w:lvlText w:val="%1.%2.%3.%4"/>
      <w:lvlJc w:val="left"/>
      <w:pPr>
        <w:ind w:left="6480" w:hanging="1080"/>
      </w:pPr>
      <w:rPr>
        <w:rFonts w:cs="Times New Roman" w:hint="default"/>
        <w:b/>
      </w:rPr>
    </w:lvl>
    <w:lvl w:ilvl="4">
      <w:start w:val="1"/>
      <w:numFmt w:val="decimal"/>
      <w:lvlText w:val="%1.%2.%3.%4.%5"/>
      <w:lvlJc w:val="left"/>
      <w:pPr>
        <w:ind w:left="8280" w:hanging="1080"/>
      </w:pPr>
      <w:rPr>
        <w:rFonts w:cs="Times New Roman" w:hint="default"/>
        <w:b/>
      </w:rPr>
    </w:lvl>
    <w:lvl w:ilvl="5">
      <w:start w:val="1"/>
      <w:numFmt w:val="decimal"/>
      <w:lvlText w:val="%1.%2.%3.%4.%5.%6"/>
      <w:lvlJc w:val="left"/>
      <w:pPr>
        <w:ind w:left="10440" w:hanging="1440"/>
      </w:pPr>
      <w:rPr>
        <w:rFonts w:cs="Times New Roman" w:hint="default"/>
        <w:b/>
      </w:rPr>
    </w:lvl>
    <w:lvl w:ilvl="6">
      <w:start w:val="1"/>
      <w:numFmt w:val="decimal"/>
      <w:lvlText w:val="%1.%2.%3.%4.%5.%6.%7"/>
      <w:lvlJc w:val="left"/>
      <w:pPr>
        <w:ind w:left="12240" w:hanging="1440"/>
      </w:pPr>
      <w:rPr>
        <w:rFonts w:cs="Times New Roman" w:hint="default"/>
        <w:b/>
      </w:rPr>
    </w:lvl>
    <w:lvl w:ilvl="7">
      <w:start w:val="1"/>
      <w:numFmt w:val="decimal"/>
      <w:lvlText w:val="%1.%2.%3.%4.%5.%6.%7.%8"/>
      <w:lvlJc w:val="left"/>
      <w:pPr>
        <w:ind w:left="14400" w:hanging="1800"/>
      </w:pPr>
      <w:rPr>
        <w:rFonts w:cs="Times New Roman" w:hint="default"/>
        <w:b/>
      </w:rPr>
    </w:lvl>
    <w:lvl w:ilvl="8">
      <w:start w:val="1"/>
      <w:numFmt w:val="decimal"/>
      <w:lvlText w:val="%1.%2.%3.%4.%5.%6.%7.%8.%9"/>
      <w:lvlJc w:val="left"/>
      <w:pPr>
        <w:ind w:left="16200" w:hanging="1800"/>
      </w:pPr>
      <w:rPr>
        <w:rFonts w:cs="Times New Roman" w:hint="default"/>
        <w:b/>
      </w:rPr>
    </w:lvl>
  </w:abstractNum>
  <w:abstractNum w:abstractNumId="26" w15:restartNumberingAfterBreak="0">
    <w:nsid w:val="71116100"/>
    <w:multiLevelType w:val="hybridMultilevel"/>
    <w:tmpl w:val="331E96B2"/>
    <w:lvl w:ilvl="0" w:tplc="5FA83B50">
      <w:numFmt w:val="bullet"/>
      <w:lvlText w:val="-"/>
      <w:lvlJc w:val="left"/>
      <w:pPr>
        <w:ind w:left="720" w:hanging="360"/>
      </w:pPr>
      <w:rPr>
        <w:rFonts w:ascii="Arial" w:eastAsia="Times New Roman" w:hAnsi="Aria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3"/>
  </w:num>
  <w:num w:numId="6">
    <w:abstractNumId w:val="18"/>
  </w:num>
  <w:num w:numId="7">
    <w:abstractNumId w:val="15"/>
  </w:num>
  <w:num w:numId="8">
    <w:abstractNumId w:val="6"/>
  </w:num>
  <w:num w:numId="9">
    <w:abstractNumId w:val="2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16"/>
  </w:num>
  <w:num w:numId="20">
    <w:abstractNumId w:val="20"/>
  </w:num>
  <w:num w:numId="21">
    <w:abstractNumId w:val="25"/>
  </w:num>
  <w:num w:numId="22">
    <w:abstractNumId w:val="12"/>
  </w:num>
  <w:num w:numId="23">
    <w:abstractNumId w:val="11"/>
  </w:num>
  <w:num w:numId="24">
    <w:abstractNumId w:val="3"/>
  </w:num>
  <w:num w:numId="25">
    <w:abstractNumId w:val="19"/>
  </w:num>
  <w:num w:numId="26">
    <w:abstractNumId w:val="4"/>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24E64"/>
    <w:rsid w:val="00025410"/>
    <w:rsid w:val="00030D63"/>
    <w:rsid w:val="00072BB5"/>
    <w:rsid w:val="000774B1"/>
    <w:rsid w:val="00091CE3"/>
    <w:rsid w:val="000A6D1C"/>
    <w:rsid w:val="000B0D9D"/>
    <w:rsid w:val="000C3750"/>
    <w:rsid w:val="000E42D5"/>
    <w:rsid w:val="00126546"/>
    <w:rsid w:val="00131FA7"/>
    <w:rsid w:val="00134BF3"/>
    <w:rsid w:val="00140B2A"/>
    <w:rsid w:val="001449B7"/>
    <w:rsid w:val="00152C28"/>
    <w:rsid w:val="00157E4E"/>
    <w:rsid w:val="00164C9C"/>
    <w:rsid w:val="001654AB"/>
    <w:rsid w:val="0019208D"/>
    <w:rsid w:val="001957FA"/>
    <w:rsid w:val="00195D53"/>
    <w:rsid w:val="001A09DB"/>
    <w:rsid w:val="001C3FA3"/>
    <w:rsid w:val="001D2988"/>
    <w:rsid w:val="001D45B5"/>
    <w:rsid w:val="001E5744"/>
    <w:rsid w:val="0022245B"/>
    <w:rsid w:val="002303B6"/>
    <w:rsid w:val="002336AA"/>
    <w:rsid w:val="00252680"/>
    <w:rsid w:val="0026681F"/>
    <w:rsid w:val="00296C5B"/>
    <w:rsid w:val="002B1F49"/>
    <w:rsid w:val="002C2073"/>
    <w:rsid w:val="002F438E"/>
    <w:rsid w:val="003174DE"/>
    <w:rsid w:val="00334E61"/>
    <w:rsid w:val="003443AA"/>
    <w:rsid w:val="0034496E"/>
    <w:rsid w:val="003626B0"/>
    <w:rsid w:val="00362D0C"/>
    <w:rsid w:val="003736EB"/>
    <w:rsid w:val="0037549F"/>
    <w:rsid w:val="00381A5D"/>
    <w:rsid w:val="00390E7E"/>
    <w:rsid w:val="003B3B1A"/>
    <w:rsid w:val="003C1175"/>
    <w:rsid w:val="003E64B0"/>
    <w:rsid w:val="0040250F"/>
    <w:rsid w:val="004849A2"/>
    <w:rsid w:val="004B5236"/>
    <w:rsid w:val="004D560D"/>
    <w:rsid w:val="00524E9A"/>
    <w:rsid w:val="00536A28"/>
    <w:rsid w:val="0054794D"/>
    <w:rsid w:val="00551F48"/>
    <w:rsid w:val="00562A3B"/>
    <w:rsid w:val="00577C69"/>
    <w:rsid w:val="005B5527"/>
    <w:rsid w:val="005D0999"/>
    <w:rsid w:val="005F027A"/>
    <w:rsid w:val="005F0AAB"/>
    <w:rsid w:val="00601AD3"/>
    <w:rsid w:val="006078F2"/>
    <w:rsid w:val="00614CDB"/>
    <w:rsid w:val="006151B0"/>
    <w:rsid w:val="00630919"/>
    <w:rsid w:val="00635C72"/>
    <w:rsid w:val="00641399"/>
    <w:rsid w:val="00647A67"/>
    <w:rsid w:val="00650485"/>
    <w:rsid w:val="00692A96"/>
    <w:rsid w:val="006D2A27"/>
    <w:rsid w:val="006D5666"/>
    <w:rsid w:val="0070756F"/>
    <w:rsid w:val="00715AAB"/>
    <w:rsid w:val="00755E44"/>
    <w:rsid w:val="0077270D"/>
    <w:rsid w:val="007817D0"/>
    <w:rsid w:val="007971D4"/>
    <w:rsid w:val="007A0A1E"/>
    <w:rsid w:val="007A6F9D"/>
    <w:rsid w:val="007B75DF"/>
    <w:rsid w:val="007D0366"/>
    <w:rsid w:val="007D2DD2"/>
    <w:rsid w:val="007D4B00"/>
    <w:rsid w:val="007F15D3"/>
    <w:rsid w:val="007F2519"/>
    <w:rsid w:val="008126A0"/>
    <w:rsid w:val="00815251"/>
    <w:rsid w:val="008213D0"/>
    <w:rsid w:val="00834E0A"/>
    <w:rsid w:val="00843110"/>
    <w:rsid w:val="008432E0"/>
    <w:rsid w:val="00855927"/>
    <w:rsid w:val="00886057"/>
    <w:rsid w:val="008D6460"/>
    <w:rsid w:val="008E0A09"/>
    <w:rsid w:val="008F1937"/>
    <w:rsid w:val="0091485C"/>
    <w:rsid w:val="00915BA3"/>
    <w:rsid w:val="00921A76"/>
    <w:rsid w:val="00962E93"/>
    <w:rsid w:val="00970B57"/>
    <w:rsid w:val="009757C8"/>
    <w:rsid w:val="009B2226"/>
    <w:rsid w:val="009C1B34"/>
    <w:rsid w:val="009F0B6A"/>
    <w:rsid w:val="009F69AD"/>
    <w:rsid w:val="00A01C8A"/>
    <w:rsid w:val="00A04297"/>
    <w:rsid w:val="00A04742"/>
    <w:rsid w:val="00A31CAB"/>
    <w:rsid w:val="00A608D5"/>
    <w:rsid w:val="00A640F3"/>
    <w:rsid w:val="00A659C7"/>
    <w:rsid w:val="00AC6013"/>
    <w:rsid w:val="00AE2768"/>
    <w:rsid w:val="00B70F4B"/>
    <w:rsid w:val="00B81829"/>
    <w:rsid w:val="00B81FF7"/>
    <w:rsid w:val="00BE4C4A"/>
    <w:rsid w:val="00C0024C"/>
    <w:rsid w:val="00C135FC"/>
    <w:rsid w:val="00C2214B"/>
    <w:rsid w:val="00C33EB4"/>
    <w:rsid w:val="00C43F73"/>
    <w:rsid w:val="00C60A51"/>
    <w:rsid w:val="00C730A8"/>
    <w:rsid w:val="00C803FE"/>
    <w:rsid w:val="00C921E5"/>
    <w:rsid w:val="00C92666"/>
    <w:rsid w:val="00C93991"/>
    <w:rsid w:val="00CA3FAB"/>
    <w:rsid w:val="00CA67BF"/>
    <w:rsid w:val="00D14166"/>
    <w:rsid w:val="00D5315C"/>
    <w:rsid w:val="00D64706"/>
    <w:rsid w:val="00DC18B1"/>
    <w:rsid w:val="00DD361D"/>
    <w:rsid w:val="00DF183A"/>
    <w:rsid w:val="00DF31C6"/>
    <w:rsid w:val="00E54083"/>
    <w:rsid w:val="00E62B09"/>
    <w:rsid w:val="00E7366E"/>
    <w:rsid w:val="00E8678E"/>
    <w:rsid w:val="00EA3439"/>
    <w:rsid w:val="00EB6023"/>
    <w:rsid w:val="00EB7C26"/>
    <w:rsid w:val="00EC78A4"/>
    <w:rsid w:val="00EE5A9E"/>
    <w:rsid w:val="00EF1816"/>
    <w:rsid w:val="00EF1AD7"/>
    <w:rsid w:val="00F05ED9"/>
    <w:rsid w:val="00F2017B"/>
    <w:rsid w:val="00F24ED4"/>
    <w:rsid w:val="00F349CE"/>
    <w:rsid w:val="00F60126"/>
    <w:rsid w:val="00F67739"/>
    <w:rsid w:val="00F95108"/>
    <w:rsid w:val="00FA1205"/>
    <w:rsid w:val="00FA6E19"/>
    <w:rsid w:val="00FB2B54"/>
    <w:rsid w:val="00FC4C84"/>
    <w:rsid w:val="00FE15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08430F-CB07-49BE-9525-77DC370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1"/>
    <w:qFormat/>
    <w:rsid w:val="00B70F4B"/>
    <w:pPr>
      <w:spacing w:line="300" w:lineRule="auto"/>
      <w:ind w:left="720"/>
      <w:contextualSpacing/>
    </w:pPr>
    <w:rPr>
      <w:sz w:val="21"/>
      <w:szCs w:val="21"/>
      <w:lang w:val="es-MX" w:eastAsia="en-US"/>
    </w:rPr>
  </w:style>
  <w:style w:type="table" w:styleId="Tablaconcuadrcula">
    <w:name w:val="Table Grid"/>
    <w:basedOn w:val="Tablanormal"/>
    <w:uiPriority w:val="39"/>
    <w:rsid w:val="00B70F4B"/>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334E61"/>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8812">
      <w:marLeft w:val="0"/>
      <w:marRight w:val="0"/>
      <w:marTop w:val="0"/>
      <w:marBottom w:val="0"/>
      <w:divBdr>
        <w:top w:val="none" w:sz="0" w:space="0" w:color="auto"/>
        <w:left w:val="none" w:sz="0" w:space="0" w:color="auto"/>
        <w:bottom w:val="none" w:sz="0" w:space="0" w:color="auto"/>
        <w:right w:val="none" w:sz="0" w:space="0" w:color="auto"/>
      </w:divBdr>
    </w:div>
    <w:div w:id="41248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natalia cervantes catañeda</cp:lastModifiedBy>
  <cp:revision>2</cp:revision>
  <dcterms:created xsi:type="dcterms:W3CDTF">2019-10-29T20:31:00Z</dcterms:created>
  <dcterms:modified xsi:type="dcterms:W3CDTF">2019-10-29T20:31:00Z</dcterms:modified>
</cp:coreProperties>
</file>