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2EA83" w14:textId="77777777" w:rsidR="00273C47" w:rsidRPr="008D0649" w:rsidRDefault="00273C47" w:rsidP="00273C47">
      <w:pPr>
        <w:spacing w:after="0" w:line="240" w:lineRule="auto"/>
        <w:jc w:val="center"/>
        <w:rPr>
          <w:rFonts w:ascii="Arial" w:hAnsi="Arial" w:cs="Arial"/>
          <w:b/>
          <w:sz w:val="24"/>
          <w:szCs w:val="24"/>
        </w:rPr>
      </w:pPr>
      <w:bookmarkStart w:id="0" w:name="_GoBack"/>
      <w:bookmarkEnd w:id="0"/>
      <w:r w:rsidRPr="008D0649">
        <w:rPr>
          <w:rFonts w:ascii="Arial" w:hAnsi="Arial" w:cs="Arial"/>
          <w:b/>
          <w:sz w:val="24"/>
          <w:szCs w:val="24"/>
        </w:rPr>
        <w:t>ANEXO 4</w:t>
      </w:r>
    </w:p>
    <w:p w14:paraId="12AB5F29" w14:textId="77777777"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14:paraId="536E6AE1" w14:textId="23327564" w:rsidR="00463F3F" w:rsidRDefault="00463F3F" w:rsidP="00463F3F">
      <w:pPr>
        <w:spacing w:after="0" w:line="240" w:lineRule="auto"/>
        <w:jc w:val="center"/>
        <w:rPr>
          <w:rFonts w:ascii="Arial" w:hAnsi="Arial" w:cs="Arial"/>
          <w:b/>
          <w:sz w:val="24"/>
          <w:szCs w:val="24"/>
        </w:rPr>
      </w:pPr>
      <w:r>
        <w:rPr>
          <w:rFonts w:ascii="Arial" w:hAnsi="Arial" w:cs="Arial"/>
          <w:b/>
          <w:sz w:val="24"/>
          <w:szCs w:val="24"/>
        </w:rPr>
        <w:t>LICITACIÓN PÚBLICA LP-SC-0</w:t>
      </w:r>
      <w:r w:rsidR="00104612">
        <w:rPr>
          <w:rFonts w:ascii="Arial" w:hAnsi="Arial" w:cs="Arial"/>
          <w:b/>
          <w:sz w:val="24"/>
          <w:szCs w:val="24"/>
        </w:rPr>
        <w:t>0</w:t>
      </w:r>
      <w:r w:rsidR="00AC5985">
        <w:rPr>
          <w:rFonts w:ascii="Arial" w:hAnsi="Arial" w:cs="Arial"/>
          <w:b/>
          <w:sz w:val="24"/>
          <w:szCs w:val="24"/>
        </w:rPr>
        <w:t>2-2021</w:t>
      </w:r>
    </w:p>
    <w:p w14:paraId="4E07226A" w14:textId="49C086CC" w:rsidR="00104612" w:rsidRDefault="00104612" w:rsidP="00104612">
      <w:pPr>
        <w:spacing w:after="0" w:line="240" w:lineRule="auto"/>
        <w:jc w:val="center"/>
        <w:rPr>
          <w:rFonts w:ascii="Arial" w:hAnsi="Arial" w:cs="Arial"/>
          <w:b/>
          <w:sz w:val="24"/>
          <w:szCs w:val="24"/>
        </w:rPr>
      </w:pPr>
      <w:r>
        <w:rPr>
          <w:rFonts w:ascii="Arial" w:hAnsi="Arial" w:cs="Arial"/>
          <w:b/>
          <w:sz w:val="24"/>
          <w:szCs w:val="24"/>
        </w:rPr>
        <w:t>“</w:t>
      </w:r>
      <w:r w:rsidR="009E2E46">
        <w:rPr>
          <w:rFonts w:ascii="Arial" w:hAnsi="Arial" w:cs="Arial"/>
          <w:b/>
          <w:sz w:val="24"/>
          <w:szCs w:val="24"/>
        </w:rPr>
        <w:t>SUMINISTRO DE COMBUSTIBLE MEDIANTE</w:t>
      </w:r>
      <w:r w:rsidR="00C52221">
        <w:rPr>
          <w:rFonts w:ascii="Arial" w:hAnsi="Arial" w:cs="Arial"/>
          <w:b/>
          <w:sz w:val="24"/>
          <w:szCs w:val="24"/>
        </w:rPr>
        <w:t xml:space="preserve"> </w:t>
      </w:r>
      <w:r w:rsidR="00C228F3">
        <w:rPr>
          <w:rFonts w:ascii="Arial" w:hAnsi="Arial" w:cs="Arial"/>
          <w:b/>
          <w:sz w:val="24"/>
          <w:szCs w:val="24"/>
        </w:rPr>
        <w:t>MONEDEROS ELECTRÓNICOS</w:t>
      </w:r>
      <w:r>
        <w:rPr>
          <w:rFonts w:ascii="Arial" w:hAnsi="Arial" w:cs="Arial"/>
          <w:b/>
          <w:sz w:val="24"/>
          <w:szCs w:val="24"/>
        </w:rPr>
        <w:t>”</w:t>
      </w:r>
    </w:p>
    <w:p w14:paraId="02C00CD6" w14:textId="77777777" w:rsidR="00C10A6E" w:rsidRDefault="00C10A6E" w:rsidP="00104612">
      <w:pPr>
        <w:spacing w:after="0" w:line="240" w:lineRule="auto"/>
        <w:jc w:val="center"/>
        <w:rPr>
          <w:rFonts w:ascii="Arial" w:hAnsi="Arial" w:cs="Arial"/>
          <w:b/>
          <w:sz w:val="24"/>
          <w:szCs w:val="24"/>
        </w:rPr>
      </w:pPr>
    </w:p>
    <w:tbl>
      <w:tblPr>
        <w:tblStyle w:val="Tablaconcuadrcula"/>
        <w:tblW w:w="8647" w:type="dxa"/>
        <w:tblInd w:w="279" w:type="dxa"/>
        <w:tblLayout w:type="fixed"/>
        <w:tblLook w:val="04A0" w:firstRow="1" w:lastRow="0" w:firstColumn="1" w:lastColumn="0" w:noHBand="0" w:noVBand="1"/>
      </w:tblPr>
      <w:tblGrid>
        <w:gridCol w:w="1632"/>
        <w:gridCol w:w="3046"/>
        <w:gridCol w:w="1984"/>
        <w:gridCol w:w="1985"/>
      </w:tblGrid>
      <w:tr w:rsidR="00301A99" w:rsidRPr="000847E9" w14:paraId="316BFCCB" w14:textId="77777777" w:rsidTr="005D16E6">
        <w:trPr>
          <w:trHeight w:val="458"/>
        </w:trPr>
        <w:tc>
          <w:tcPr>
            <w:tcW w:w="4678" w:type="dxa"/>
            <w:gridSpan w:val="2"/>
            <w:shd w:val="clear" w:color="auto" w:fill="BFBFBF" w:themeFill="background1" w:themeFillShade="BF"/>
            <w:vAlign w:val="center"/>
          </w:tcPr>
          <w:p w14:paraId="1CB9166E" w14:textId="77777777" w:rsidR="00301A99" w:rsidRPr="009E69D6" w:rsidRDefault="00301A99" w:rsidP="00A672EF">
            <w:pPr>
              <w:jc w:val="center"/>
              <w:rPr>
                <w:rFonts w:ascii="Arial" w:hAnsi="Arial" w:cs="Arial"/>
                <w:b/>
                <w:sz w:val="14"/>
                <w:szCs w:val="14"/>
              </w:rPr>
            </w:pPr>
            <w:r w:rsidRPr="009E69D6">
              <w:rPr>
                <w:rFonts w:ascii="Arial" w:hAnsi="Arial" w:cs="Arial"/>
                <w:b/>
                <w:sz w:val="14"/>
                <w:szCs w:val="14"/>
              </w:rPr>
              <w:t>DESCRIPCIÓN</w:t>
            </w:r>
          </w:p>
        </w:tc>
        <w:tc>
          <w:tcPr>
            <w:tcW w:w="1984" w:type="dxa"/>
            <w:shd w:val="clear" w:color="auto" w:fill="BFBFBF" w:themeFill="background1" w:themeFillShade="BF"/>
            <w:vAlign w:val="center"/>
          </w:tcPr>
          <w:p w14:paraId="039E45A5" w14:textId="77777777" w:rsidR="00301A99" w:rsidRPr="009E69D6" w:rsidRDefault="00301A99" w:rsidP="00A672EF">
            <w:pPr>
              <w:jc w:val="center"/>
              <w:rPr>
                <w:rFonts w:ascii="Arial" w:hAnsi="Arial" w:cs="Arial"/>
                <w:b/>
                <w:sz w:val="14"/>
                <w:szCs w:val="14"/>
              </w:rPr>
            </w:pPr>
            <w:r w:rsidRPr="009E69D6">
              <w:rPr>
                <w:rFonts w:ascii="Arial" w:hAnsi="Arial" w:cs="Arial"/>
                <w:b/>
                <w:sz w:val="14"/>
                <w:szCs w:val="14"/>
              </w:rPr>
              <w:t xml:space="preserve">CANTIDAD </w:t>
            </w:r>
          </w:p>
        </w:tc>
        <w:tc>
          <w:tcPr>
            <w:tcW w:w="1985" w:type="dxa"/>
            <w:shd w:val="clear" w:color="auto" w:fill="BFBFBF" w:themeFill="background1" w:themeFillShade="BF"/>
            <w:vAlign w:val="center"/>
          </w:tcPr>
          <w:p w14:paraId="69E28096" w14:textId="77777777" w:rsidR="00301A99" w:rsidRPr="009E69D6" w:rsidRDefault="00301A99" w:rsidP="00A672EF">
            <w:pPr>
              <w:jc w:val="center"/>
              <w:rPr>
                <w:rFonts w:ascii="Arial" w:hAnsi="Arial" w:cs="Arial"/>
                <w:b/>
                <w:sz w:val="14"/>
                <w:szCs w:val="14"/>
              </w:rPr>
            </w:pPr>
            <w:r w:rsidRPr="009E69D6">
              <w:rPr>
                <w:rFonts w:ascii="Arial" w:hAnsi="Arial" w:cs="Arial"/>
                <w:b/>
                <w:sz w:val="14"/>
                <w:szCs w:val="14"/>
              </w:rPr>
              <w:t>IMPORTE</w:t>
            </w:r>
            <w:r w:rsidR="00EF71B7">
              <w:rPr>
                <w:rFonts w:ascii="Arial" w:hAnsi="Arial" w:cs="Arial"/>
                <w:b/>
                <w:sz w:val="14"/>
                <w:szCs w:val="14"/>
              </w:rPr>
              <w:t xml:space="preserve"> A DISPERSAR</w:t>
            </w:r>
          </w:p>
        </w:tc>
      </w:tr>
      <w:tr w:rsidR="00301A99" w:rsidRPr="000847E9" w14:paraId="0431265B" w14:textId="77777777" w:rsidTr="005D16E6">
        <w:trPr>
          <w:trHeight w:val="394"/>
        </w:trPr>
        <w:tc>
          <w:tcPr>
            <w:tcW w:w="4678" w:type="dxa"/>
            <w:gridSpan w:val="2"/>
            <w:shd w:val="clear" w:color="auto" w:fill="auto"/>
            <w:vAlign w:val="center"/>
          </w:tcPr>
          <w:p w14:paraId="16CDCCB8" w14:textId="78B0DA5E" w:rsidR="00301A99" w:rsidRPr="009D1D49" w:rsidRDefault="009E2E46" w:rsidP="009E2E46">
            <w:pPr>
              <w:rPr>
                <w:rFonts w:ascii="Arial" w:hAnsi="Arial" w:cs="Arial"/>
                <w:b/>
                <w:sz w:val="18"/>
                <w:szCs w:val="18"/>
              </w:rPr>
            </w:pPr>
            <w:r w:rsidRPr="009E2E46">
              <w:rPr>
                <w:rFonts w:ascii="Arial" w:hAnsi="Arial" w:cs="Arial"/>
                <w:b/>
                <w:sz w:val="18"/>
                <w:szCs w:val="18"/>
              </w:rPr>
              <w:t>MONEDEROS ELECTRÓNICOS BAJO EL ESQUEMA DE PREPAGO PARA EL SUMINISTRO DE GASOLINA MAGNA</w:t>
            </w:r>
          </w:p>
        </w:tc>
        <w:tc>
          <w:tcPr>
            <w:tcW w:w="1984" w:type="dxa"/>
            <w:shd w:val="clear" w:color="auto" w:fill="auto"/>
            <w:vAlign w:val="center"/>
          </w:tcPr>
          <w:p w14:paraId="70336191" w14:textId="19E68214" w:rsidR="00301A99" w:rsidRPr="009D1D49" w:rsidRDefault="00B44802" w:rsidP="001306B3">
            <w:pPr>
              <w:jc w:val="center"/>
              <w:rPr>
                <w:rFonts w:ascii="Arial" w:hAnsi="Arial" w:cs="Arial"/>
                <w:b/>
                <w:sz w:val="18"/>
                <w:szCs w:val="18"/>
              </w:rPr>
            </w:pPr>
            <w:r>
              <w:rPr>
                <w:rFonts w:ascii="Arial" w:hAnsi="Arial" w:cs="Arial"/>
                <w:b/>
                <w:sz w:val="18"/>
                <w:szCs w:val="18"/>
              </w:rPr>
              <w:t>20</w:t>
            </w:r>
            <w:del w:id="1" w:author="Gemma del Pilar Grijalva Aguilar" w:date="2020-01-28T10:42:00Z">
              <w:r w:rsidR="00E43DE4">
                <w:rPr>
                  <w:rFonts w:ascii="Arial" w:hAnsi="Arial" w:cs="Arial"/>
                  <w:b/>
                  <w:sz w:val="18"/>
                  <w:szCs w:val="18"/>
                </w:rPr>
                <w:delText xml:space="preserve"> </w:delText>
              </w:r>
            </w:del>
          </w:p>
        </w:tc>
        <w:tc>
          <w:tcPr>
            <w:tcW w:w="1985" w:type="dxa"/>
            <w:shd w:val="clear" w:color="auto" w:fill="auto"/>
            <w:vAlign w:val="center"/>
          </w:tcPr>
          <w:p w14:paraId="7E32F6C0" w14:textId="21DA6ED4" w:rsidR="00301A99" w:rsidRPr="009D1D49" w:rsidRDefault="00AC5985" w:rsidP="00AC5985">
            <w:pPr>
              <w:jc w:val="center"/>
              <w:rPr>
                <w:rFonts w:ascii="Arial" w:hAnsi="Arial" w:cs="Arial"/>
                <w:b/>
                <w:sz w:val="18"/>
                <w:szCs w:val="18"/>
              </w:rPr>
            </w:pPr>
            <w:r>
              <w:rPr>
                <w:rFonts w:ascii="Arial" w:hAnsi="Arial" w:cs="Arial"/>
                <w:b/>
                <w:sz w:val="18"/>
                <w:szCs w:val="18"/>
              </w:rPr>
              <w:t>$1´0</w:t>
            </w:r>
            <w:r w:rsidR="00E43DE4">
              <w:rPr>
                <w:rFonts w:ascii="Arial" w:hAnsi="Arial" w:cs="Arial"/>
                <w:b/>
                <w:sz w:val="18"/>
                <w:szCs w:val="18"/>
              </w:rPr>
              <w:t>00,000.00 M.N.</w:t>
            </w:r>
          </w:p>
        </w:tc>
      </w:tr>
      <w:tr w:rsidR="00371E07" w:rsidRPr="000847E9" w14:paraId="3925FFE5" w14:textId="77777777" w:rsidTr="005D16E6">
        <w:trPr>
          <w:gridBefore w:val="2"/>
          <w:wBefore w:w="4678" w:type="dxa"/>
          <w:trHeight w:val="423"/>
        </w:trPr>
        <w:tc>
          <w:tcPr>
            <w:tcW w:w="1984" w:type="dxa"/>
            <w:shd w:val="clear" w:color="auto" w:fill="auto"/>
            <w:vAlign w:val="center"/>
          </w:tcPr>
          <w:p w14:paraId="6C99153F" w14:textId="77777777" w:rsidR="00371E07" w:rsidRPr="00371E07" w:rsidRDefault="00E43DE4" w:rsidP="00A672EF">
            <w:pPr>
              <w:jc w:val="center"/>
              <w:rPr>
                <w:rFonts w:ascii="Arial" w:hAnsi="Arial" w:cs="Arial"/>
                <w:b/>
                <w:sz w:val="18"/>
                <w:szCs w:val="18"/>
              </w:rPr>
            </w:pPr>
            <w:r w:rsidRPr="00371E07">
              <w:rPr>
                <w:rFonts w:ascii="Arial" w:hAnsi="Arial" w:cs="Arial"/>
                <w:b/>
                <w:sz w:val="18"/>
                <w:szCs w:val="18"/>
              </w:rPr>
              <w:t>COMISIÓN (%)</w:t>
            </w:r>
          </w:p>
        </w:tc>
        <w:tc>
          <w:tcPr>
            <w:tcW w:w="1985" w:type="dxa"/>
            <w:shd w:val="clear" w:color="auto" w:fill="auto"/>
            <w:vAlign w:val="center"/>
          </w:tcPr>
          <w:p w14:paraId="47D107D3" w14:textId="77777777" w:rsidR="00371E07" w:rsidRPr="00371E07" w:rsidRDefault="00E43DE4" w:rsidP="00A672EF">
            <w:pPr>
              <w:jc w:val="center"/>
              <w:rPr>
                <w:rFonts w:ascii="Arial" w:hAnsi="Arial" w:cs="Arial"/>
                <w:b/>
                <w:sz w:val="18"/>
                <w:szCs w:val="18"/>
              </w:rPr>
            </w:pPr>
            <w:r w:rsidRPr="00371E07">
              <w:rPr>
                <w:rFonts w:ascii="Arial" w:hAnsi="Arial" w:cs="Arial"/>
                <w:b/>
                <w:sz w:val="18"/>
                <w:szCs w:val="18"/>
              </w:rPr>
              <w:t>%</w:t>
            </w:r>
          </w:p>
        </w:tc>
      </w:tr>
      <w:tr w:rsidR="00371E07" w:rsidRPr="00D017A6" w14:paraId="5130B354" w14:textId="77777777" w:rsidTr="005D16E6">
        <w:trPr>
          <w:gridBefore w:val="2"/>
          <w:wBefore w:w="4678" w:type="dxa"/>
          <w:trHeight w:val="416"/>
        </w:trPr>
        <w:tc>
          <w:tcPr>
            <w:tcW w:w="1984" w:type="dxa"/>
            <w:shd w:val="clear" w:color="auto" w:fill="auto"/>
            <w:vAlign w:val="center"/>
          </w:tcPr>
          <w:p w14:paraId="01D6D0A8" w14:textId="77777777" w:rsidR="00371E07" w:rsidRPr="00371E07" w:rsidRDefault="00E43DE4" w:rsidP="00A672EF">
            <w:pPr>
              <w:jc w:val="center"/>
              <w:rPr>
                <w:rFonts w:ascii="Arial" w:hAnsi="Arial" w:cs="Arial"/>
                <w:b/>
                <w:sz w:val="18"/>
                <w:szCs w:val="18"/>
              </w:rPr>
            </w:pPr>
            <w:r w:rsidRPr="00371E07">
              <w:rPr>
                <w:rFonts w:ascii="Arial" w:hAnsi="Arial" w:cs="Arial"/>
                <w:b/>
                <w:sz w:val="18"/>
                <w:szCs w:val="18"/>
              </w:rPr>
              <w:t>COMISIÓN (IMPORTE)</w:t>
            </w:r>
          </w:p>
        </w:tc>
        <w:tc>
          <w:tcPr>
            <w:tcW w:w="1985" w:type="dxa"/>
            <w:shd w:val="clear" w:color="auto" w:fill="auto"/>
            <w:vAlign w:val="center"/>
          </w:tcPr>
          <w:p w14:paraId="290F760E" w14:textId="77777777" w:rsidR="00371E07" w:rsidRPr="00371E07" w:rsidRDefault="00E43DE4" w:rsidP="00A672EF">
            <w:pPr>
              <w:jc w:val="center"/>
              <w:rPr>
                <w:rFonts w:ascii="Arial" w:hAnsi="Arial" w:cs="Arial"/>
                <w:b/>
                <w:sz w:val="18"/>
                <w:szCs w:val="18"/>
              </w:rPr>
            </w:pPr>
            <w:r w:rsidRPr="00371E07">
              <w:rPr>
                <w:rFonts w:ascii="Arial" w:hAnsi="Arial" w:cs="Arial"/>
                <w:b/>
                <w:sz w:val="18"/>
                <w:szCs w:val="18"/>
              </w:rPr>
              <w:t>$</w:t>
            </w:r>
          </w:p>
        </w:tc>
      </w:tr>
      <w:tr w:rsidR="00371E07" w:rsidRPr="000847E9" w14:paraId="0662B493" w14:textId="77777777" w:rsidTr="005D16E6">
        <w:trPr>
          <w:gridBefore w:val="2"/>
          <w:wBefore w:w="4678" w:type="dxa"/>
          <w:trHeight w:val="550"/>
        </w:trPr>
        <w:tc>
          <w:tcPr>
            <w:tcW w:w="1984" w:type="dxa"/>
            <w:shd w:val="clear" w:color="auto" w:fill="auto"/>
            <w:vAlign w:val="center"/>
          </w:tcPr>
          <w:p w14:paraId="545C8FDB" w14:textId="77777777" w:rsidR="00371E07" w:rsidRPr="00371E07" w:rsidRDefault="00E43DE4" w:rsidP="00A672EF">
            <w:pPr>
              <w:jc w:val="both"/>
              <w:rPr>
                <w:rFonts w:ascii="Arial" w:hAnsi="Arial" w:cs="Arial"/>
                <w:b/>
                <w:sz w:val="18"/>
                <w:szCs w:val="18"/>
              </w:rPr>
            </w:pPr>
            <w:r w:rsidRPr="00371E07">
              <w:rPr>
                <w:rFonts w:ascii="Arial" w:hAnsi="Arial" w:cs="Arial"/>
                <w:b/>
                <w:sz w:val="18"/>
                <w:szCs w:val="18"/>
              </w:rPr>
              <w:t>IVA DE LA COMISIÓN</w:t>
            </w:r>
          </w:p>
        </w:tc>
        <w:tc>
          <w:tcPr>
            <w:tcW w:w="1985" w:type="dxa"/>
            <w:shd w:val="clear" w:color="auto" w:fill="auto"/>
            <w:vAlign w:val="center"/>
          </w:tcPr>
          <w:p w14:paraId="7E07A570" w14:textId="77777777" w:rsidR="00371E07" w:rsidRPr="00371E07" w:rsidRDefault="00E43DE4" w:rsidP="00A672EF">
            <w:pPr>
              <w:jc w:val="center"/>
              <w:rPr>
                <w:rFonts w:ascii="Arial" w:hAnsi="Arial" w:cs="Arial"/>
                <w:b/>
                <w:sz w:val="18"/>
                <w:szCs w:val="18"/>
              </w:rPr>
            </w:pPr>
            <w:r w:rsidRPr="00371E07">
              <w:rPr>
                <w:rFonts w:ascii="Arial" w:hAnsi="Arial" w:cs="Arial"/>
                <w:b/>
                <w:sz w:val="18"/>
                <w:szCs w:val="18"/>
              </w:rPr>
              <w:t>$</w:t>
            </w:r>
          </w:p>
        </w:tc>
      </w:tr>
      <w:tr w:rsidR="00371E07" w:rsidRPr="000847E9" w14:paraId="1416BEA9" w14:textId="77777777" w:rsidTr="005D16E6">
        <w:trPr>
          <w:gridBefore w:val="2"/>
          <w:wBefore w:w="4678" w:type="dxa"/>
          <w:trHeight w:val="416"/>
        </w:trPr>
        <w:tc>
          <w:tcPr>
            <w:tcW w:w="1984" w:type="dxa"/>
            <w:shd w:val="clear" w:color="auto" w:fill="auto"/>
            <w:vAlign w:val="center"/>
          </w:tcPr>
          <w:p w14:paraId="13B61AAF" w14:textId="77777777" w:rsidR="00371E07" w:rsidRPr="00371E07" w:rsidRDefault="00E43DE4" w:rsidP="00A672EF">
            <w:pPr>
              <w:jc w:val="center"/>
              <w:rPr>
                <w:rFonts w:ascii="Arial" w:hAnsi="Arial" w:cs="Arial"/>
                <w:b/>
                <w:sz w:val="18"/>
                <w:szCs w:val="18"/>
              </w:rPr>
            </w:pPr>
            <w:r w:rsidRPr="00371E07">
              <w:rPr>
                <w:rFonts w:ascii="Arial" w:hAnsi="Arial" w:cs="Arial"/>
                <w:b/>
                <w:sz w:val="18"/>
                <w:szCs w:val="18"/>
              </w:rPr>
              <w:t>SUBTOTAL</w:t>
            </w:r>
          </w:p>
        </w:tc>
        <w:tc>
          <w:tcPr>
            <w:tcW w:w="1985" w:type="dxa"/>
            <w:shd w:val="clear" w:color="auto" w:fill="auto"/>
            <w:vAlign w:val="center"/>
          </w:tcPr>
          <w:p w14:paraId="4C2A76A7" w14:textId="77777777" w:rsidR="00371E07" w:rsidRPr="00371E07" w:rsidRDefault="00E43DE4" w:rsidP="00A672EF">
            <w:pPr>
              <w:jc w:val="center"/>
              <w:rPr>
                <w:rFonts w:ascii="Arial" w:hAnsi="Arial" w:cs="Arial"/>
                <w:b/>
                <w:sz w:val="18"/>
                <w:szCs w:val="18"/>
              </w:rPr>
            </w:pPr>
            <w:r w:rsidRPr="00371E07">
              <w:rPr>
                <w:rFonts w:ascii="Arial" w:hAnsi="Arial" w:cs="Arial"/>
                <w:b/>
                <w:sz w:val="18"/>
                <w:szCs w:val="18"/>
              </w:rPr>
              <w:t>$</w:t>
            </w:r>
          </w:p>
        </w:tc>
      </w:tr>
      <w:tr w:rsidR="00371E07" w:rsidRPr="00463F3F" w14:paraId="2333248C" w14:textId="77777777" w:rsidTr="005D16E6">
        <w:trPr>
          <w:trHeight w:val="284"/>
        </w:trPr>
        <w:tc>
          <w:tcPr>
            <w:tcW w:w="1632" w:type="dxa"/>
            <w:shd w:val="clear" w:color="auto" w:fill="BFBFBF" w:themeFill="background1" w:themeFillShade="BF"/>
          </w:tcPr>
          <w:p w14:paraId="479D12A4" w14:textId="77777777" w:rsidR="00371E07" w:rsidRPr="00463F3F" w:rsidRDefault="00371E07" w:rsidP="00371E07">
            <w:pPr>
              <w:jc w:val="center"/>
              <w:rPr>
                <w:rFonts w:ascii="Arial" w:hAnsi="Arial" w:cs="Arial"/>
                <w:b/>
                <w:sz w:val="20"/>
                <w:szCs w:val="20"/>
              </w:rPr>
            </w:pPr>
            <w:r w:rsidRPr="00463F3F">
              <w:rPr>
                <w:rFonts w:ascii="Arial" w:hAnsi="Arial" w:cs="Arial"/>
                <w:b/>
                <w:sz w:val="20"/>
                <w:szCs w:val="20"/>
              </w:rPr>
              <w:t>GRAN TOTAL con impuestos incluidos:</w:t>
            </w:r>
          </w:p>
        </w:tc>
        <w:tc>
          <w:tcPr>
            <w:tcW w:w="7015" w:type="dxa"/>
            <w:gridSpan w:val="3"/>
            <w:shd w:val="clear" w:color="auto" w:fill="BFBFBF" w:themeFill="background1" w:themeFillShade="BF"/>
            <w:vAlign w:val="center"/>
          </w:tcPr>
          <w:p w14:paraId="6FE0EEB9" w14:textId="77777777" w:rsidR="00371E07" w:rsidRPr="00D017A6" w:rsidRDefault="00371E07" w:rsidP="00371E07">
            <w:pPr>
              <w:jc w:val="center"/>
              <w:rPr>
                <w:rFonts w:ascii="Arial" w:hAnsi="Arial" w:cs="Arial"/>
                <w:b/>
                <w:color w:val="FF0000"/>
                <w:sz w:val="18"/>
                <w:szCs w:val="18"/>
              </w:rPr>
            </w:pPr>
            <w:r w:rsidRPr="00463F3F">
              <w:rPr>
                <w:rFonts w:ascii="Arial" w:hAnsi="Arial" w:cs="Arial"/>
                <w:b/>
                <w:sz w:val="20"/>
                <w:szCs w:val="20"/>
              </w:rPr>
              <w:t>$__________ (y cantidad en letra)</w:t>
            </w:r>
          </w:p>
        </w:tc>
      </w:tr>
    </w:tbl>
    <w:p w14:paraId="7C0DD3B7" w14:textId="77777777" w:rsidR="00A567AA" w:rsidRPr="00A567AA" w:rsidRDefault="00A567AA" w:rsidP="001306B3">
      <w:pPr>
        <w:spacing w:before="240" w:after="0" w:line="240" w:lineRule="auto"/>
        <w:rPr>
          <w:rFonts w:ascii="Arial" w:hAnsi="Arial" w:cs="Arial"/>
          <w:b/>
          <w:color w:val="FF0000"/>
        </w:rPr>
      </w:pPr>
      <w:r w:rsidRPr="00A567AA">
        <w:rPr>
          <w:rFonts w:ascii="Arial" w:hAnsi="Arial" w:cs="Arial"/>
          <w:b/>
          <w:color w:val="FF0000"/>
          <w:u w:val="single"/>
        </w:rPr>
        <w:t xml:space="preserve">Notas: </w:t>
      </w:r>
    </w:p>
    <w:p w14:paraId="398010E9" w14:textId="77777777" w:rsidR="00A567AA" w:rsidRDefault="00A567AA" w:rsidP="00A567AA">
      <w:pPr>
        <w:numPr>
          <w:ilvl w:val="0"/>
          <w:numId w:val="2"/>
        </w:numPr>
        <w:spacing w:after="0" w:line="240" w:lineRule="auto"/>
        <w:contextualSpacing/>
        <w:jc w:val="both"/>
        <w:rPr>
          <w:rFonts w:ascii="Arial" w:hAnsi="Arial" w:cs="Arial"/>
          <w:lang w:val="es-MX"/>
        </w:rPr>
      </w:pPr>
      <w:r w:rsidRPr="00A567AA">
        <w:rPr>
          <w:rFonts w:ascii="Arial" w:hAnsi="Arial" w:cs="Arial"/>
          <w:lang w:val="es-MX"/>
        </w:rPr>
        <w:t xml:space="preserve">Los </w:t>
      </w:r>
      <w:r>
        <w:rPr>
          <w:rFonts w:ascii="Arial" w:hAnsi="Arial" w:cs="Arial"/>
          <w:lang w:val="es-MX"/>
        </w:rPr>
        <w:t>monederos electrónicos</w:t>
      </w:r>
      <w:r w:rsidRPr="00A567AA">
        <w:rPr>
          <w:rFonts w:ascii="Arial" w:hAnsi="Arial" w:cs="Arial"/>
          <w:lang w:val="es-MX"/>
        </w:rPr>
        <w:t xml:space="preserve"> deberán tener restricciones de hora y día para su canje</w:t>
      </w:r>
      <w:r w:rsidR="00770984">
        <w:rPr>
          <w:rFonts w:ascii="Arial" w:hAnsi="Arial" w:cs="Arial"/>
          <w:lang w:val="es-MX"/>
        </w:rPr>
        <w:t xml:space="preserve">, </w:t>
      </w:r>
      <w:r w:rsidR="006B609B">
        <w:rPr>
          <w:rFonts w:ascii="Arial" w:hAnsi="Arial" w:cs="Arial"/>
          <w:lang w:val="es-MX"/>
        </w:rPr>
        <w:t xml:space="preserve">a partir </w:t>
      </w:r>
      <w:r w:rsidR="00770984">
        <w:rPr>
          <w:rFonts w:ascii="Arial" w:hAnsi="Arial" w:cs="Arial"/>
          <w:lang w:val="es-MX"/>
        </w:rPr>
        <w:t>d</w:t>
      </w:r>
      <w:r>
        <w:rPr>
          <w:rFonts w:ascii="Arial" w:hAnsi="Arial" w:cs="Arial"/>
          <w:lang w:val="es-MX"/>
        </w:rPr>
        <w:t xml:space="preserve">e </w:t>
      </w:r>
      <w:r w:rsidR="00770984">
        <w:rPr>
          <w:rFonts w:ascii="Arial" w:hAnsi="Arial" w:cs="Arial"/>
          <w:lang w:val="es-MX"/>
        </w:rPr>
        <w:t xml:space="preserve">las </w:t>
      </w:r>
      <w:r>
        <w:rPr>
          <w:rFonts w:ascii="Arial" w:hAnsi="Arial" w:cs="Arial"/>
          <w:lang w:val="es-MX"/>
        </w:rPr>
        <w:t>11:00</w:t>
      </w:r>
      <w:r w:rsidR="00453558">
        <w:rPr>
          <w:rFonts w:ascii="Arial" w:hAnsi="Arial" w:cs="Arial"/>
          <w:lang w:val="es-MX"/>
        </w:rPr>
        <w:t xml:space="preserve"> (once) horas</w:t>
      </w:r>
      <w:r w:rsidR="00CA53DE">
        <w:rPr>
          <w:rFonts w:ascii="Arial" w:hAnsi="Arial" w:cs="Arial"/>
          <w:lang w:val="es-MX"/>
        </w:rPr>
        <w:t xml:space="preserve"> y hasta</w:t>
      </w:r>
      <w:r w:rsidR="00453558">
        <w:rPr>
          <w:rFonts w:ascii="Arial" w:hAnsi="Arial" w:cs="Arial"/>
          <w:lang w:val="es-MX"/>
        </w:rPr>
        <w:t xml:space="preserve"> las</w:t>
      </w:r>
      <w:r>
        <w:rPr>
          <w:rFonts w:ascii="Arial" w:hAnsi="Arial" w:cs="Arial"/>
          <w:lang w:val="es-MX"/>
        </w:rPr>
        <w:t xml:space="preserve"> </w:t>
      </w:r>
      <w:r w:rsidR="00453558">
        <w:rPr>
          <w:rFonts w:ascii="Arial" w:hAnsi="Arial" w:cs="Arial"/>
          <w:lang w:val="es-MX"/>
        </w:rPr>
        <w:t>0</w:t>
      </w:r>
      <w:r>
        <w:rPr>
          <w:rFonts w:ascii="Arial" w:hAnsi="Arial" w:cs="Arial"/>
          <w:lang w:val="es-MX"/>
        </w:rPr>
        <w:t>6:00</w:t>
      </w:r>
      <w:r w:rsidR="00453558">
        <w:rPr>
          <w:rFonts w:ascii="Arial" w:hAnsi="Arial" w:cs="Arial"/>
          <w:lang w:val="es-MX"/>
        </w:rPr>
        <w:t xml:space="preserve"> (seis) horas,</w:t>
      </w:r>
      <w:r>
        <w:rPr>
          <w:rFonts w:ascii="Arial" w:hAnsi="Arial" w:cs="Arial"/>
          <w:lang w:val="es-MX"/>
        </w:rPr>
        <w:t xml:space="preserve"> de lunes a domingo.</w:t>
      </w:r>
    </w:p>
    <w:p w14:paraId="0115972F" w14:textId="77777777" w:rsidR="00D51DF2" w:rsidRDefault="00D51DF2" w:rsidP="00D51DF2">
      <w:pPr>
        <w:spacing w:after="0" w:line="240" w:lineRule="auto"/>
        <w:ind w:left="720"/>
        <w:contextualSpacing/>
        <w:jc w:val="both"/>
        <w:rPr>
          <w:rFonts w:ascii="Arial" w:hAnsi="Arial" w:cs="Arial"/>
          <w:lang w:val="es-MX"/>
        </w:rPr>
      </w:pPr>
    </w:p>
    <w:p w14:paraId="3455A610" w14:textId="77777777" w:rsidR="00A567AA" w:rsidRPr="00A567AA" w:rsidRDefault="00A567AA" w:rsidP="00A567AA">
      <w:pPr>
        <w:numPr>
          <w:ilvl w:val="0"/>
          <w:numId w:val="2"/>
        </w:numPr>
        <w:spacing w:after="0" w:line="240" w:lineRule="auto"/>
        <w:contextualSpacing/>
        <w:jc w:val="both"/>
        <w:rPr>
          <w:rFonts w:ascii="Arial" w:hAnsi="Arial" w:cs="Arial"/>
          <w:lang w:val="es-MX"/>
        </w:rPr>
      </w:pPr>
      <w:r w:rsidRPr="00A567AA">
        <w:rPr>
          <w:rFonts w:ascii="Arial" w:hAnsi="Arial" w:cs="Arial"/>
          <w:lang w:val="es-MX"/>
        </w:rPr>
        <w:t xml:space="preserve"> </w:t>
      </w:r>
      <w:r>
        <w:rPr>
          <w:rFonts w:ascii="Arial" w:hAnsi="Arial" w:cs="Arial"/>
          <w:lang w:val="es-MX"/>
        </w:rPr>
        <w:t>La vigencia del monedero deberá ser como mínimo de 18 meses posteriores a la entrega del servicio</w:t>
      </w:r>
      <w:r w:rsidR="00D62EDB">
        <w:rPr>
          <w:rFonts w:ascii="Arial" w:hAnsi="Arial" w:cs="Arial"/>
          <w:lang w:val="es-MX"/>
        </w:rPr>
        <w:t>.</w:t>
      </w:r>
    </w:p>
    <w:p w14:paraId="54D0924C" w14:textId="77777777" w:rsidR="00A567AA" w:rsidRPr="00A567AA" w:rsidRDefault="00A567AA" w:rsidP="00A567AA">
      <w:pPr>
        <w:spacing w:after="0" w:line="240" w:lineRule="auto"/>
        <w:ind w:left="720"/>
        <w:contextualSpacing/>
        <w:jc w:val="both"/>
        <w:rPr>
          <w:rFonts w:ascii="Arial" w:hAnsi="Arial" w:cs="Arial"/>
          <w:lang w:val="es-MX"/>
        </w:rPr>
      </w:pPr>
    </w:p>
    <w:p w14:paraId="608954D2" w14:textId="77777777" w:rsidR="00A567AA" w:rsidRPr="00A567AA" w:rsidRDefault="00A567AA" w:rsidP="00A567AA">
      <w:pPr>
        <w:numPr>
          <w:ilvl w:val="0"/>
          <w:numId w:val="2"/>
        </w:numPr>
        <w:spacing w:after="0" w:line="240" w:lineRule="auto"/>
        <w:contextualSpacing/>
        <w:jc w:val="both"/>
        <w:rPr>
          <w:rFonts w:ascii="Arial" w:hAnsi="Arial" w:cs="Arial"/>
          <w:lang w:val="es-MX"/>
        </w:rPr>
      </w:pPr>
      <w:r w:rsidRPr="00A567AA">
        <w:rPr>
          <w:rFonts w:ascii="Arial" w:hAnsi="Arial" w:cs="Arial"/>
          <w:lang w:val="es-MX"/>
        </w:rPr>
        <w:t xml:space="preserve">El proveedor deberá de estar en condiciones de suministrar los bienes y/o servicios, </w:t>
      </w:r>
      <w:r w:rsidR="00D62EDB">
        <w:rPr>
          <w:rFonts w:ascii="Arial" w:hAnsi="Arial" w:cs="Arial"/>
          <w:lang w:val="es-MX"/>
        </w:rPr>
        <w:t>5 días hábiles posteriores a la emisión del dictamen de fallo</w:t>
      </w:r>
      <w:r w:rsidRPr="00A567AA">
        <w:rPr>
          <w:rFonts w:ascii="Arial" w:hAnsi="Arial" w:cs="Arial"/>
          <w:lang w:val="es-MX"/>
        </w:rPr>
        <w:t>. Previo requerimiento de la ASEJ mediante la orden de compra respectiva.</w:t>
      </w:r>
    </w:p>
    <w:p w14:paraId="0F87F155" w14:textId="77777777" w:rsidR="00A567AA" w:rsidRPr="00A567AA" w:rsidRDefault="00A567AA" w:rsidP="00A567AA">
      <w:pPr>
        <w:spacing w:after="0" w:line="240" w:lineRule="auto"/>
        <w:ind w:left="720"/>
        <w:contextualSpacing/>
        <w:rPr>
          <w:rFonts w:ascii="Arial" w:hAnsi="Arial" w:cs="Arial"/>
          <w:lang w:val="es-MX"/>
        </w:rPr>
      </w:pPr>
    </w:p>
    <w:p w14:paraId="6D41F2B6" w14:textId="77777777" w:rsidR="00A567AA" w:rsidRPr="00A567AA" w:rsidRDefault="00A567AA" w:rsidP="00A567AA">
      <w:pPr>
        <w:numPr>
          <w:ilvl w:val="0"/>
          <w:numId w:val="2"/>
        </w:numPr>
        <w:spacing w:after="0" w:line="240" w:lineRule="auto"/>
        <w:contextualSpacing/>
        <w:jc w:val="both"/>
        <w:rPr>
          <w:rFonts w:ascii="Arial" w:hAnsi="Arial" w:cs="Arial"/>
          <w:lang w:val="es-MX"/>
        </w:rPr>
      </w:pPr>
      <w:r w:rsidRPr="00A567AA">
        <w:rPr>
          <w:rFonts w:ascii="Arial" w:hAnsi="Arial" w:cs="Arial"/>
          <w:lang w:val="es-MX"/>
        </w:rPr>
        <w:t>La vigencia de la cotización no podrá modificarse, hasta la fecha en que sean entregados todos los productos adjudicados.</w:t>
      </w:r>
    </w:p>
    <w:p w14:paraId="16093019" w14:textId="77777777" w:rsidR="00A567AA" w:rsidRPr="00A567AA" w:rsidRDefault="00A567AA" w:rsidP="00A567AA">
      <w:pPr>
        <w:ind w:left="720"/>
        <w:contextualSpacing/>
        <w:rPr>
          <w:rFonts w:ascii="Arial" w:hAnsi="Arial" w:cs="Arial"/>
          <w:lang w:val="es-MX"/>
        </w:rPr>
      </w:pPr>
    </w:p>
    <w:p w14:paraId="7986EBD8" w14:textId="77777777" w:rsidR="00A567AA" w:rsidRPr="00A567AA" w:rsidRDefault="00A567AA" w:rsidP="00A567AA">
      <w:pPr>
        <w:numPr>
          <w:ilvl w:val="0"/>
          <w:numId w:val="3"/>
        </w:numPr>
        <w:spacing w:after="0" w:line="240" w:lineRule="auto"/>
        <w:contextualSpacing/>
        <w:jc w:val="both"/>
        <w:rPr>
          <w:rFonts w:ascii="Arial" w:hAnsi="Arial" w:cs="Arial"/>
          <w:lang w:val="es-MX"/>
        </w:rPr>
      </w:pPr>
      <w:r w:rsidRPr="00A567AA">
        <w:rPr>
          <w:rFonts w:ascii="Arial" w:hAnsi="Arial" w:cs="Arial"/>
          <w:lang w:val="es-MX"/>
        </w:rPr>
        <w:t>Condiciones de venta: __________________.</w:t>
      </w:r>
    </w:p>
    <w:p w14:paraId="4812C996" w14:textId="77777777" w:rsidR="00A567AA" w:rsidRDefault="00A567AA" w:rsidP="00A567AA">
      <w:pPr>
        <w:numPr>
          <w:ilvl w:val="0"/>
          <w:numId w:val="3"/>
        </w:numPr>
        <w:spacing w:after="0" w:line="240" w:lineRule="auto"/>
        <w:contextualSpacing/>
        <w:jc w:val="both"/>
        <w:rPr>
          <w:rFonts w:ascii="Arial" w:hAnsi="Arial" w:cs="Arial"/>
          <w:lang w:val="es-MX"/>
        </w:rPr>
      </w:pPr>
      <w:r w:rsidRPr="00A567AA">
        <w:rPr>
          <w:rFonts w:ascii="Arial" w:hAnsi="Arial" w:cs="Arial"/>
          <w:lang w:val="es-MX"/>
        </w:rPr>
        <w:t>Garantías ofrecidas: ________________.</w:t>
      </w:r>
    </w:p>
    <w:p w14:paraId="13CC4CBF" w14:textId="4803608E" w:rsidR="00B44802" w:rsidRDefault="00B44802" w:rsidP="00A567AA">
      <w:pPr>
        <w:numPr>
          <w:ilvl w:val="0"/>
          <w:numId w:val="3"/>
        </w:numPr>
        <w:spacing w:after="0" w:line="240" w:lineRule="auto"/>
        <w:contextualSpacing/>
        <w:jc w:val="both"/>
        <w:rPr>
          <w:rFonts w:ascii="Arial" w:hAnsi="Arial" w:cs="Arial"/>
          <w:lang w:val="es-MX"/>
        </w:rPr>
      </w:pPr>
      <w:r w:rsidRPr="001306B3">
        <w:rPr>
          <w:rFonts w:ascii="Arial" w:hAnsi="Arial" w:cs="Arial"/>
          <w:lang w:val="es-MX"/>
        </w:rPr>
        <w:t>Tiempo de entrega: __________________.</w:t>
      </w:r>
    </w:p>
    <w:p w14:paraId="449BF13E" w14:textId="77777777" w:rsidR="009E2E46" w:rsidRPr="001306B3" w:rsidRDefault="009E2E46" w:rsidP="00EE20C1">
      <w:pPr>
        <w:spacing w:after="0" w:line="240" w:lineRule="auto"/>
        <w:ind w:left="1440"/>
        <w:contextualSpacing/>
        <w:jc w:val="both"/>
        <w:rPr>
          <w:rFonts w:ascii="Arial" w:hAnsi="Arial" w:cs="Arial"/>
          <w:lang w:val="es-MX"/>
        </w:rPr>
      </w:pPr>
    </w:p>
    <w:p w14:paraId="1FA8F948" w14:textId="5986957A" w:rsidR="00A567AA" w:rsidRPr="009E2E46" w:rsidRDefault="009E2E46" w:rsidP="009E2E46">
      <w:pPr>
        <w:numPr>
          <w:ilvl w:val="0"/>
          <w:numId w:val="2"/>
        </w:numPr>
        <w:spacing w:after="0" w:line="240" w:lineRule="auto"/>
        <w:contextualSpacing/>
        <w:jc w:val="both"/>
        <w:rPr>
          <w:rFonts w:ascii="Arial" w:hAnsi="Arial" w:cs="Arial"/>
          <w:lang w:val="es-MX"/>
        </w:rPr>
      </w:pPr>
      <w:r>
        <w:rPr>
          <w:rFonts w:ascii="Arial" w:hAnsi="Arial" w:cs="Arial"/>
          <w:lang w:val="es-MX"/>
        </w:rPr>
        <w:t>En caso de cualquier otro concepto de cobro, el licitante deberá describirlo en su propuesta económica.</w:t>
      </w:r>
    </w:p>
    <w:p w14:paraId="638A3440" w14:textId="77777777" w:rsidR="009E2E46" w:rsidRDefault="009E2E46" w:rsidP="00A567AA">
      <w:pPr>
        <w:spacing w:after="0" w:line="240" w:lineRule="auto"/>
        <w:jc w:val="both"/>
        <w:rPr>
          <w:rFonts w:ascii="Arial" w:hAnsi="Arial" w:cs="Arial"/>
        </w:rPr>
      </w:pPr>
    </w:p>
    <w:p w14:paraId="306FF3FB" w14:textId="1539C012" w:rsidR="00A567AA" w:rsidRPr="00A567AA" w:rsidRDefault="00A567AA" w:rsidP="00A567AA">
      <w:pPr>
        <w:spacing w:after="0" w:line="240" w:lineRule="auto"/>
        <w:jc w:val="both"/>
        <w:rPr>
          <w:rFonts w:ascii="Arial" w:hAnsi="Arial" w:cs="Arial"/>
        </w:rPr>
      </w:pPr>
      <w:r w:rsidRPr="00A567AA">
        <w:rPr>
          <w:rFonts w:ascii="Arial" w:hAnsi="Arial" w:cs="Arial"/>
        </w:rPr>
        <w:t>Bajo protesta de decir verdad, manifiesto que el poder/mandato con el que ostento mi representación, a ésta fecha no ha sido modificado o revocado.</w:t>
      </w:r>
    </w:p>
    <w:p w14:paraId="51EFC032" w14:textId="77777777" w:rsidR="00273C47" w:rsidRPr="008D0649" w:rsidRDefault="00273C47" w:rsidP="00273C47">
      <w:pPr>
        <w:spacing w:after="0" w:line="240" w:lineRule="auto"/>
        <w:jc w:val="both"/>
        <w:rPr>
          <w:rFonts w:ascii="Arial" w:hAnsi="Arial" w:cs="Arial"/>
          <w:sz w:val="24"/>
          <w:szCs w:val="24"/>
        </w:rPr>
      </w:pPr>
    </w:p>
    <w:p w14:paraId="75AD1A19" w14:textId="77777777"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14:paraId="0CCF2C6B" w14:textId="65F8E18D"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 xml:space="preserve">Guadalajara, Jalisco ____ de ________ </w:t>
      </w:r>
      <w:proofErr w:type="spellStart"/>
      <w:r w:rsidRPr="008D0649">
        <w:rPr>
          <w:rFonts w:ascii="Arial" w:hAnsi="Arial" w:cs="Arial"/>
          <w:sz w:val="24"/>
          <w:szCs w:val="24"/>
        </w:rPr>
        <w:t>de</w:t>
      </w:r>
      <w:proofErr w:type="spellEnd"/>
      <w:r w:rsidRPr="008D0649">
        <w:rPr>
          <w:rFonts w:ascii="Arial" w:hAnsi="Arial" w:cs="Arial"/>
          <w:sz w:val="24"/>
          <w:szCs w:val="24"/>
        </w:rPr>
        <w:t xml:space="preserve"> 20</w:t>
      </w:r>
      <w:r w:rsidR="002D190A">
        <w:rPr>
          <w:rFonts w:ascii="Arial" w:hAnsi="Arial" w:cs="Arial"/>
          <w:sz w:val="24"/>
          <w:szCs w:val="24"/>
        </w:rPr>
        <w:t>21</w:t>
      </w:r>
      <w:r w:rsidRPr="008D0649">
        <w:rPr>
          <w:rFonts w:ascii="Arial" w:hAnsi="Arial" w:cs="Arial"/>
          <w:sz w:val="24"/>
          <w:szCs w:val="24"/>
        </w:rPr>
        <w:t>.</w:t>
      </w:r>
    </w:p>
    <w:p w14:paraId="02E7B7C0" w14:textId="77777777"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14:paraId="07A2A103" w14:textId="77777777" w:rsidR="006634E0" w:rsidRDefault="006634E0" w:rsidP="00273C47">
      <w:pPr>
        <w:spacing w:after="0" w:line="240" w:lineRule="auto"/>
        <w:jc w:val="center"/>
        <w:rPr>
          <w:del w:id="2" w:author="Gemma del Pilar Grijalva Aguilar" w:date="2020-01-28T10:42:00Z"/>
          <w:rFonts w:ascii="Arial" w:hAnsi="Arial" w:cs="Arial"/>
          <w:sz w:val="24"/>
          <w:szCs w:val="24"/>
        </w:rPr>
      </w:pPr>
    </w:p>
    <w:p w14:paraId="0507B806" w14:textId="60522AA9" w:rsidR="00D62EDB" w:rsidRDefault="00D62EDB" w:rsidP="00273C47">
      <w:pPr>
        <w:spacing w:after="0" w:line="240" w:lineRule="auto"/>
        <w:jc w:val="center"/>
        <w:rPr>
          <w:rFonts w:ascii="Arial" w:hAnsi="Arial" w:cs="Arial"/>
          <w:sz w:val="24"/>
          <w:szCs w:val="24"/>
        </w:rPr>
      </w:pPr>
    </w:p>
    <w:p w14:paraId="4B3B76F3" w14:textId="434F3526" w:rsidR="00602EB5" w:rsidRDefault="00602EB5" w:rsidP="00273C47">
      <w:pPr>
        <w:spacing w:after="0" w:line="240" w:lineRule="auto"/>
        <w:jc w:val="center"/>
        <w:rPr>
          <w:rFonts w:ascii="Arial" w:hAnsi="Arial" w:cs="Arial"/>
          <w:sz w:val="24"/>
          <w:szCs w:val="24"/>
        </w:rPr>
      </w:pPr>
    </w:p>
    <w:p w14:paraId="50B6C9B9" w14:textId="0F658CA9" w:rsidR="00602EB5" w:rsidRDefault="00602EB5" w:rsidP="00273C47">
      <w:pPr>
        <w:spacing w:after="0" w:line="240" w:lineRule="auto"/>
        <w:jc w:val="center"/>
        <w:rPr>
          <w:rFonts w:ascii="Arial" w:hAnsi="Arial" w:cs="Arial"/>
          <w:sz w:val="24"/>
          <w:szCs w:val="24"/>
        </w:rPr>
      </w:pPr>
    </w:p>
    <w:p w14:paraId="45D1E9B0" w14:textId="77777777" w:rsidR="00602EB5" w:rsidRDefault="00602EB5" w:rsidP="00273C47">
      <w:pPr>
        <w:spacing w:after="0" w:line="240" w:lineRule="auto"/>
        <w:jc w:val="center"/>
        <w:rPr>
          <w:del w:id="3" w:author="Gemma del Pilar Grijalva Aguilar" w:date="2020-01-28T10:42:00Z"/>
          <w:rFonts w:ascii="Arial" w:hAnsi="Arial" w:cs="Arial"/>
          <w:sz w:val="24"/>
          <w:szCs w:val="24"/>
        </w:rPr>
      </w:pPr>
    </w:p>
    <w:p w14:paraId="0E81010B" w14:textId="77777777"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14:paraId="0611B0A2" w14:textId="7969803A"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14:paraId="5F6928E1" w14:textId="77777777" w:rsidR="00602EB5" w:rsidRDefault="00602EB5" w:rsidP="00273C47">
      <w:pPr>
        <w:spacing w:after="0" w:line="240" w:lineRule="auto"/>
        <w:jc w:val="center"/>
        <w:rPr>
          <w:rFonts w:ascii="Arial" w:hAnsi="Arial" w:cs="Arial"/>
          <w:sz w:val="24"/>
          <w:szCs w:val="24"/>
        </w:rPr>
      </w:pPr>
    </w:p>
    <w:p w14:paraId="6FB1F2B7" w14:textId="77777777"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6884A" w14:textId="77777777" w:rsidR="00D91B43" w:rsidRDefault="00D91B43" w:rsidP="00C22F5D">
      <w:pPr>
        <w:spacing w:after="0" w:line="240" w:lineRule="auto"/>
      </w:pPr>
      <w:r>
        <w:separator/>
      </w:r>
    </w:p>
  </w:endnote>
  <w:endnote w:type="continuationSeparator" w:id="0">
    <w:p w14:paraId="6EA5CB69" w14:textId="77777777" w:rsidR="00D91B43" w:rsidRDefault="00D91B43" w:rsidP="00C22F5D">
      <w:pPr>
        <w:spacing w:after="0" w:line="240" w:lineRule="auto"/>
      </w:pPr>
      <w:r>
        <w:continuationSeparator/>
      </w:r>
    </w:p>
  </w:endnote>
  <w:endnote w:type="continuationNotice" w:id="1">
    <w:p w14:paraId="74F0D1E7" w14:textId="77777777" w:rsidR="00D91B43" w:rsidRDefault="00D91B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A9F6F" w14:textId="77777777" w:rsidR="00322EB1" w:rsidRDefault="00322E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E91A1" w14:textId="77777777" w:rsidR="00D91B43" w:rsidRDefault="00D91B43" w:rsidP="00C22F5D">
      <w:pPr>
        <w:spacing w:after="0" w:line="240" w:lineRule="auto"/>
      </w:pPr>
      <w:r>
        <w:separator/>
      </w:r>
    </w:p>
  </w:footnote>
  <w:footnote w:type="continuationSeparator" w:id="0">
    <w:p w14:paraId="43EB23AF" w14:textId="77777777" w:rsidR="00D91B43" w:rsidRDefault="00D91B43" w:rsidP="00C22F5D">
      <w:pPr>
        <w:spacing w:after="0" w:line="240" w:lineRule="auto"/>
      </w:pPr>
      <w:r>
        <w:continuationSeparator/>
      </w:r>
    </w:p>
  </w:footnote>
  <w:footnote w:type="continuationNotice" w:id="1">
    <w:p w14:paraId="5025BB35" w14:textId="77777777" w:rsidR="00D91B43" w:rsidRDefault="00D91B4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1EF10" w14:textId="77777777" w:rsidR="00322EB1" w:rsidRDefault="00322E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77159"/>
    <w:multiLevelType w:val="hybridMultilevel"/>
    <w:tmpl w:val="48C28FB2"/>
    <w:lvl w:ilvl="0" w:tplc="08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8D507D8"/>
    <w:multiLevelType w:val="hybridMultilevel"/>
    <w:tmpl w:val="18FA74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0E604B"/>
    <w:rsid w:val="00100012"/>
    <w:rsid w:val="00104612"/>
    <w:rsid w:val="00113C9D"/>
    <w:rsid w:val="00117F11"/>
    <w:rsid w:val="001306B3"/>
    <w:rsid w:val="00161F09"/>
    <w:rsid w:val="001A7B3D"/>
    <w:rsid w:val="00205B91"/>
    <w:rsid w:val="00233AF4"/>
    <w:rsid w:val="00237683"/>
    <w:rsid w:val="00273C47"/>
    <w:rsid w:val="00285E67"/>
    <w:rsid w:val="002C514A"/>
    <w:rsid w:val="002D190A"/>
    <w:rsid w:val="002E1059"/>
    <w:rsid w:val="00301A99"/>
    <w:rsid w:val="003146AC"/>
    <w:rsid w:val="00320651"/>
    <w:rsid w:val="00322EB1"/>
    <w:rsid w:val="00351922"/>
    <w:rsid w:val="00371E07"/>
    <w:rsid w:val="003862E3"/>
    <w:rsid w:val="003B2637"/>
    <w:rsid w:val="00453558"/>
    <w:rsid w:val="00463F3F"/>
    <w:rsid w:val="00466905"/>
    <w:rsid w:val="004704C4"/>
    <w:rsid w:val="00490E53"/>
    <w:rsid w:val="00491492"/>
    <w:rsid w:val="00507C32"/>
    <w:rsid w:val="005169DF"/>
    <w:rsid w:val="00521746"/>
    <w:rsid w:val="005223D6"/>
    <w:rsid w:val="005471D8"/>
    <w:rsid w:val="0058667D"/>
    <w:rsid w:val="005D16E6"/>
    <w:rsid w:val="00602EB5"/>
    <w:rsid w:val="006120E7"/>
    <w:rsid w:val="006634E0"/>
    <w:rsid w:val="006B609B"/>
    <w:rsid w:val="006C17A8"/>
    <w:rsid w:val="006E6C74"/>
    <w:rsid w:val="00737134"/>
    <w:rsid w:val="007526A3"/>
    <w:rsid w:val="00770984"/>
    <w:rsid w:val="007E7F81"/>
    <w:rsid w:val="00840F97"/>
    <w:rsid w:val="00882B03"/>
    <w:rsid w:val="00896CA0"/>
    <w:rsid w:val="009046A2"/>
    <w:rsid w:val="009046D0"/>
    <w:rsid w:val="009244AE"/>
    <w:rsid w:val="009363F7"/>
    <w:rsid w:val="00953690"/>
    <w:rsid w:val="0098490D"/>
    <w:rsid w:val="0099130B"/>
    <w:rsid w:val="009C0E58"/>
    <w:rsid w:val="009D3770"/>
    <w:rsid w:val="009E2E46"/>
    <w:rsid w:val="009E45A4"/>
    <w:rsid w:val="00A52CAB"/>
    <w:rsid w:val="00A567AA"/>
    <w:rsid w:val="00A77B3F"/>
    <w:rsid w:val="00A95A49"/>
    <w:rsid w:val="00AA19B9"/>
    <w:rsid w:val="00AC5985"/>
    <w:rsid w:val="00AD4A39"/>
    <w:rsid w:val="00B44802"/>
    <w:rsid w:val="00B471BF"/>
    <w:rsid w:val="00B538B6"/>
    <w:rsid w:val="00C0645A"/>
    <w:rsid w:val="00C10A6E"/>
    <w:rsid w:val="00C144EE"/>
    <w:rsid w:val="00C228F3"/>
    <w:rsid w:val="00C22F5D"/>
    <w:rsid w:val="00C52221"/>
    <w:rsid w:val="00C6308B"/>
    <w:rsid w:val="00CA383F"/>
    <w:rsid w:val="00CA53DE"/>
    <w:rsid w:val="00CB2760"/>
    <w:rsid w:val="00D51DF2"/>
    <w:rsid w:val="00D5318D"/>
    <w:rsid w:val="00D62EDB"/>
    <w:rsid w:val="00D7679A"/>
    <w:rsid w:val="00D91B43"/>
    <w:rsid w:val="00DA4E1D"/>
    <w:rsid w:val="00DA6FC5"/>
    <w:rsid w:val="00DE13C1"/>
    <w:rsid w:val="00DE3F0F"/>
    <w:rsid w:val="00E31166"/>
    <w:rsid w:val="00E43DE4"/>
    <w:rsid w:val="00EA68E4"/>
    <w:rsid w:val="00EE20C1"/>
    <w:rsid w:val="00EF71B7"/>
    <w:rsid w:val="00F25258"/>
    <w:rsid w:val="00F55A70"/>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2ECEF"/>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 w:type="paragraph" w:styleId="Revisin">
    <w:name w:val="Revision"/>
    <w:hidden/>
    <w:uiPriority w:val="99"/>
    <w:semiHidden/>
    <w:rsid w:val="00322EB1"/>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1594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Usuario</cp:lastModifiedBy>
  <cp:revision>2</cp:revision>
  <cp:lastPrinted>2018-09-04T20:05:00Z</cp:lastPrinted>
  <dcterms:created xsi:type="dcterms:W3CDTF">2021-01-30T18:09:00Z</dcterms:created>
  <dcterms:modified xsi:type="dcterms:W3CDTF">2021-01-30T18:09:00Z</dcterms:modified>
</cp:coreProperties>
</file>