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22858688" w:rsidR="009C0B3E" w:rsidRDefault="00843B3C" w:rsidP="009C0B3E">
      <w:pPr>
        <w:spacing w:after="0"/>
        <w:jc w:val="center"/>
        <w:rPr>
          <w:rFonts w:ascii="Arial" w:hAnsi="Arial" w:cs="Arial"/>
          <w:b/>
          <w:sz w:val="24"/>
          <w:szCs w:val="24"/>
        </w:rPr>
      </w:pPr>
      <w:r>
        <w:rPr>
          <w:rFonts w:ascii="Arial" w:hAnsi="Arial" w:cs="Arial"/>
          <w:b/>
          <w:sz w:val="24"/>
          <w:szCs w:val="24"/>
        </w:rPr>
        <w:t>LICITACIÓN PÚBLICA LP-SC-002</w:t>
      </w:r>
      <w:r w:rsidR="00237C84">
        <w:rPr>
          <w:rFonts w:ascii="Arial" w:hAnsi="Arial" w:cs="Arial"/>
          <w:b/>
          <w:sz w:val="24"/>
          <w:szCs w:val="24"/>
        </w:rPr>
        <w:t>-2022</w:t>
      </w:r>
      <w:r w:rsidR="009C0B3E">
        <w:rPr>
          <w:rFonts w:ascii="Arial" w:hAnsi="Arial" w:cs="Arial"/>
          <w:b/>
          <w:sz w:val="24"/>
          <w:szCs w:val="24"/>
        </w:rPr>
        <w:t xml:space="preserve"> </w:t>
      </w:r>
    </w:p>
    <w:p w14:paraId="4E82D403" w14:textId="75E533BE" w:rsidR="008264E3" w:rsidRPr="006831AD" w:rsidRDefault="00F517D6" w:rsidP="006831AD">
      <w:pPr>
        <w:pStyle w:val="Sinespaciado"/>
        <w:jc w:val="center"/>
        <w:rPr>
          <w:rFonts w:ascii="Arial" w:hAnsi="Arial" w:cs="Arial"/>
          <w:b/>
          <w:sz w:val="24"/>
        </w:rPr>
      </w:pPr>
      <w:r w:rsidRPr="00C72998">
        <w:rPr>
          <w:rFonts w:ascii="Arial" w:hAnsi="Arial" w:cs="Arial"/>
          <w:b/>
          <w:sz w:val="24"/>
        </w:rPr>
        <w:t>“</w:t>
      </w:r>
      <w:r w:rsidR="00843B3C" w:rsidRPr="00C72998">
        <w:rPr>
          <w:rFonts w:ascii="Arial" w:hAnsi="Arial" w:cs="Arial"/>
          <w:b/>
          <w:sz w:val="24"/>
          <w:lang w:val="es-ES"/>
        </w:rPr>
        <w:t>SUMINISTRO DE COMBUSTIBLE MEDIANTE MONEDEROS ELECTRÓNICOS</w:t>
      </w:r>
      <w:r w:rsidRPr="00C72998">
        <w:rPr>
          <w:rFonts w:ascii="Arial" w:hAnsi="Arial" w:cs="Arial"/>
          <w:b/>
          <w:sz w:val="24"/>
        </w:rPr>
        <w:t>”</w:t>
      </w:r>
    </w:p>
    <w:p w14:paraId="60DA72B1" w14:textId="77777777" w:rsidR="00694C7A" w:rsidRDefault="00694C7A" w:rsidP="00104612">
      <w:pPr>
        <w:spacing w:after="0" w:line="240" w:lineRule="auto"/>
        <w:jc w:val="center"/>
        <w:rPr>
          <w:rFonts w:ascii="Arial" w:hAnsi="Arial" w:cs="Arial"/>
          <w:b/>
          <w:sz w:val="24"/>
          <w:szCs w:val="24"/>
        </w:rPr>
      </w:pPr>
    </w:p>
    <w:p w14:paraId="376ECDF6" w14:textId="77777777" w:rsidR="00237C84" w:rsidRDefault="00237C84" w:rsidP="00104612">
      <w:pPr>
        <w:spacing w:after="0" w:line="240" w:lineRule="auto"/>
        <w:jc w:val="center"/>
        <w:rPr>
          <w:rFonts w:ascii="Arial" w:hAnsi="Arial" w:cs="Arial"/>
          <w:b/>
          <w:sz w:val="24"/>
          <w:szCs w:val="24"/>
        </w:rPr>
      </w:pPr>
    </w:p>
    <w:tbl>
      <w:tblPr>
        <w:tblStyle w:val="Tablaconcuadrcula"/>
        <w:tblW w:w="8647" w:type="dxa"/>
        <w:tblInd w:w="279" w:type="dxa"/>
        <w:tblLayout w:type="fixed"/>
        <w:tblLook w:val="04A0" w:firstRow="1" w:lastRow="0" w:firstColumn="1" w:lastColumn="0" w:noHBand="0" w:noVBand="1"/>
      </w:tblPr>
      <w:tblGrid>
        <w:gridCol w:w="1632"/>
        <w:gridCol w:w="3046"/>
        <w:gridCol w:w="1984"/>
        <w:gridCol w:w="1985"/>
      </w:tblGrid>
      <w:tr w:rsidR="00843B3C" w:rsidRPr="000847E9" w14:paraId="169F2A7B" w14:textId="77777777" w:rsidTr="00BC4063">
        <w:trPr>
          <w:trHeight w:val="458"/>
        </w:trPr>
        <w:tc>
          <w:tcPr>
            <w:tcW w:w="4678" w:type="dxa"/>
            <w:gridSpan w:val="2"/>
            <w:shd w:val="clear" w:color="auto" w:fill="BFBFBF" w:themeFill="background1" w:themeFillShade="BF"/>
            <w:vAlign w:val="center"/>
          </w:tcPr>
          <w:p w14:paraId="48B29540" w14:textId="77777777" w:rsidR="00843B3C" w:rsidRPr="009E69D6" w:rsidRDefault="00843B3C" w:rsidP="00BC4063">
            <w:pPr>
              <w:jc w:val="center"/>
              <w:rPr>
                <w:rFonts w:ascii="Arial" w:hAnsi="Arial" w:cs="Arial"/>
                <w:b/>
                <w:sz w:val="14"/>
                <w:szCs w:val="14"/>
              </w:rPr>
            </w:pPr>
            <w:r w:rsidRPr="009E69D6">
              <w:rPr>
                <w:rFonts w:ascii="Arial" w:hAnsi="Arial" w:cs="Arial"/>
                <w:b/>
                <w:sz w:val="14"/>
                <w:szCs w:val="14"/>
              </w:rPr>
              <w:t>DESCRIPCIÓN</w:t>
            </w:r>
          </w:p>
        </w:tc>
        <w:tc>
          <w:tcPr>
            <w:tcW w:w="1984" w:type="dxa"/>
            <w:shd w:val="clear" w:color="auto" w:fill="BFBFBF" w:themeFill="background1" w:themeFillShade="BF"/>
            <w:vAlign w:val="center"/>
          </w:tcPr>
          <w:p w14:paraId="061491B8" w14:textId="77777777" w:rsidR="00843B3C" w:rsidRPr="009E69D6" w:rsidRDefault="00843B3C" w:rsidP="00BC4063">
            <w:pPr>
              <w:jc w:val="center"/>
              <w:rPr>
                <w:rFonts w:ascii="Arial" w:hAnsi="Arial" w:cs="Arial"/>
                <w:b/>
                <w:sz w:val="14"/>
                <w:szCs w:val="14"/>
              </w:rPr>
            </w:pPr>
            <w:r w:rsidRPr="009E69D6">
              <w:rPr>
                <w:rFonts w:ascii="Arial" w:hAnsi="Arial" w:cs="Arial"/>
                <w:b/>
                <w:sz w:val="14"/>
                <w:szCs w:val="14"/>
              </w:rPr>
              <w:t xml:space="preserve">CANTIDAD </w:t>
            </w:r>
          </w:p>
        </w:tc>
        <w:tc>
          <w:tcPr>
            <w:tcW w:w="1985" w:type="dxa"/>
            <w:shd w:val="clear" w:color="auto" w:fill="BFBFBF" w:themeFill="background1" w:themeFillShade="BF"/>
            <w:vAlign w:val="center"/>
          </w:tcPr>
          <w:p w14:paraId="5E26EEAC" w14:textId="77777777" w:rsidR="00843B3C" w:rsidRPr="009E69D6" w:rsidRDefault="00843B3C" w:rsidP="00BC4063">
            <w:pPr>
              <w:jc w:val="center"/>
              <w:rPr>
                <w:rFonts w:ascii="Arial" w:hAnsi="Arial" w:cs="Arial"/>
                <w:b/>
                <w:sz w:val="14"/>
                <w:szCs w:val="14"/>
              </w:rPr>
            </w:pPr>
            <w:r w:rsidRPr="009E69D6">
              <w:rPr>
                <w:rFonts w:ascii="Arial" w:hAnsi="Arial" w:cs="Arial"/>
                <w:b/>
                <w:sz w:val="14"/>
                <w:szCs w:val="14"/>
              </w:rPr>
              <w:t>IMPORTE</w:t>
            </w:r>
            <w:r>
              <w:rPr>
                <w:rFonts w:ascii="Arial" w:hAnsi="Arial" w:cs="Arial"/>
                <w:b/>
                <w:sz w:val="14"/>
                <w:szCs w:val="14"/>
              </w:rPr>
              <w:t xml:space="preserve"> A DISPERSAR</w:t>
            </w:r>
          </w:p>
        </w:tc>
      </w:tr>
      <w:tr w:rsidR="00843B3C" w:rsidRPr="000847E9" w14:paraId="4D18FB76" w14:textId="77777777" w:rsidTr="00BC4063">
        <w:trPr>
          <w:trHeight w:val="394"/>
        </w:trPr>
        <w:tc>
          <w:tcPr>
            <w:tcW w:w="4678" w:type="dxa"/>
            <w:gridSpan w:val="2"/>
            <w:shd w:val="clear" w:color="auto" w:fill="auto"/>
            <w:vAlign w:val="center"/>
          </w:tcPr>
          <w:p w14:paraId="732D7D08" w14:textId="61D5904B" w:rsidR="00843B3C" w:rsidRPr="009D1D49" w:rsidRDefault="00843B3C" w:rsidP="00BC4063">
            <w:pPr>
              <w:rPr>
                <w:rFonts w:ascii="Arial" w:hAnsi="Arial" w:cs="Arial"/>
                <w:b/>
                <w:sz w:val="18"/>
                <w:szCs w:val="18"/>
              </w:rPr>
            </w:pPr>
            <w:r>
              <w:rPr>
                <w:rFonts w:ascii="Arial" w:hAnsi="Arial" w:cs="Arial"/>
                <w:b/>
                <w:noProof/>
                <w:sz w:val="18"/>
                <w:szCs w:val="18"/>
                <w:lang w:val="es-MX" w:eastAsia="es-MX"/>
              </w:rPr>
              <mc:AlternateContent>
                <mc:Choice Requires="wps">
                  <w:drawing>
                    <wp:anchor distT="0" distB="0" distL="114300" distR="114300" simplePos="0" relativeHeight="251659264" behindDoc="0" locked="0" layoutInCell="1" allowOverlap="1" wp14:anchorId="590D69B5" wp14:editId="206059F2">
                      <wp:simplePos x="0" y="0"/>
                      <wp:positionH relativeFrom="column">
                        <wp:posOffset>-71755</wp:posOffset>
                      </wp:positionH>
                      <wp:positionV relativeFrom="paragraph">
                        <wp:posOffset>395604</wp:posOffset>
                      </wp:positionV>
                      <wp:extent cx="0" cy="1228725"/>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0774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31.15pt" to="-5.6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" strokecolor="black [3213]" strokeweight=".5pt">
                      <v:stroke joinstyle="miter"/>
                    </v:line>
                  </w:pict>
                </mc:Fallback>
              </mc:AlternateContent>
            </w:r>
            <w:r w:rsidRPr="009E2E46">
              <w:rPr>
                <w:rFonts w:ascii="Arial" w:hAnsi="Arial" w:cs="Arial"/>
                <w:b/>
                <w:sz w:val="18"/>
                <w:szCs w:val="18"/>
              </w:rPr>
              <w:t>MONEDEROS ELECTRÓNICOS BAJO EL ESQUEMA DE PREPAGO PARA EL SUMINISTRO DE GASOLINA MAGNA</w:t>
            </w:r>
          </w:p>
        </w:tc>
        <w:tc>
          <w:tcPr>
            <w:tcW w:w="1984" w:type="dxa"/>
            <w:shd w:val="clear" w:color="auto" w:fill="auto"/>
            <w:vAlign w:val="center"/>
          </w:tcPr>
          <w:p w14:paraId="33229FA2" w14:textId="77777777" w:rsidR="00843B3C" w:rsidRPr="009D1D49" w:rsidRDefault="00843B3C" w:rsidP="00BC4063">
            <w:pPr>
              <w:jc w:val="center"/>
              <w:rPr>
                <w:rFonts w:ascii="Arial" w:hAnsi="Arial" w:cs="Arial"/>
                <w:b/>
                <w:sz w:val="18"/>
                <w:szCs w:val="18"/>
              </w:rPr>
            </w:pPr>
            <w:r>
              <w:rPr>
                <w:rFonts w:ascii="Arial" w:hAnsi="Arial" w:cs="Arial"/>
                <w:b/>
                <w:sz w:val="18"/>
                <w:szCs w:val="18"/>
              </w:rPr>
              <w:t>20</w:t>
            </w:r>
            <w:del w:id="0" w:author="Gemma del Pilar Grijalva Aguilar" w:date="2020-01-28T10:42:00Z">
              <w:r>
                <w:rPr>
                  <w:rFonts w:ascii="Arial" w:hAnsi="Arial" w:cs="Arial"/>
                  <w:b/>
                  <w:sz w:val="18"/>
                  <w:szCs w:val="18"/>
                </w:rPr>
                <w:delText xml:space="preserve"> </w:delText>
              </w:r>
            </w:del>
          </w:p>
        </w:tc>
        <w:tc>
          <w:tcPr>
            <w:tcW w:w="1985" w:type="dxa"/>
            <w:shd w:val="clear" w:color="auto" w:fill="auto"/>
            <w:vAlign w:val="center"/>
          </w:tcPr>
          <w:p w14:paraId="5252C9EA" w14:textId="77777777" w:rsidR="00843B3C" w:rsidRPr="009D1D49" w:rsidRDefault="00843B3C" w:rsidP="00BC4063">
            <w:pPr>
              <w:jc w:val="center"/>
              <w:rPr>
                <w:rFonts w:ascii="Arial" w:hAnsi="Arial" w:cs="Arial"/>
                <w:b/>
                <w:sz w:val="18"/>
                <w:szCs w:val="18"/>
              </w:rPr>
            </w:pPr>
            <w:r>
              <w:rPr>
                <w:rFonts w:ascii="Arial" w:hAnsi="Arial" w:cs="Arial"/>
                <w:b/>
                <w:sz w:val="18"/>
                <w:szCs w:val="18"/>
              </w:rPr>
              <w:t>$1´000,000.00 M.N.</w:t>
            </w:r>
          </w:p>
        </w:tc>
      </w:tr>
      <w:tr w:rsidR="00843B3C" w:rsidRPr="000847E9" w14:paraId="2E1B0245" w14:textId="77777777" w:rsidTr="00BC4063">
        <w:trPr>
          <w:gridBefore w:val="2"/>
          <w:wBefore w:w="4678" w:type="dxa"/>
          <w:trHeight w:val="423"/>
        </w:trPr>
        <w:tc>
          <w:tcPr>
            <w:tcW w:w="1984" w:type="dxa"/>
            <w:shd w:val="clear" w:color="auto" w:fill="auto"/>
            <w:vAlign w:val="center"/>
          </w:tcPr>
          <w:p w14:paraId="5273B575" w14:textId="77777777" w:rsidR="00843B3C" w:rsidRPr="00371E07" w:rsidRDefault="00843B3C" w:rsidP="00BC4063">
            <w:pPr>
              <w:jc w:val="center"/>
              <w:rPr>
                <w:rFonts w:ascii="Arial" w:hAnsi="Arial" w:cs="Arial"/>
                <w:b/>
                <w:sz w:val="18"/>
                <w:szCs w:val="18"/>
              </w:rPr>
            </w:pPr>
            <w:r w:rsidRPr="00371E07">
              <w:rPr>
                <w:rFonts w:ascii="Arial" w:hAnsi="Arial" w:cs="Arial"/>
                <w:b/>
                <w:sz w:val="18"/>
                <w:szCs w:val="18"/>
              </w:rPr>
              <w:t>COMISIÓN (%)</w:t>
            </w:r>
          </w:p>
        </w:tc>
        <w:tc>
          <w:tcPr>
            <w:tcW w:w="1985" w:type="dxa"/>
            <w:shd w:val="clear" w:color="auto" w:fill="auto"/>
            <w:vAlign w:val="center"/>
          </w:tcPr>
          <w:p w14:paraId="3C05304E" w14:textId="77777777" w:rsidR="00843B3C" w:rsidRPr="00371E07" w:rsidRDefault="00843B3C" w:rsidP="00BC4063">
            <w:pPr>
              <w:jc w:val="center"/>
              <w:rPr>
                <w:rFonts w:ascii="Arial" w:hAnsi="Arial" w:cs="Arial"/>
                <w:b/>
                <w:sz w:val="18"/>
                <w:szCs w:val="18"/>
              </w:rPr>
            </w:pPr>
            <w:r w:rsidRPr="00371E07">
              <w:rPr>
                <w:rFonts w:ascii="Arial" w:hAnsi="Arial" w:cs="Arial"/>
                <w:b/>
                <w:sz w:val="18"/>
                <w:szCs w:val="18"/>
              </w:rPr>
              <w:t>%</w:t>
            </w:r>
          </w:p>
        </w:tc>
      </w:tr>
      <w:tr w:rsidR="00843B3C" w:rsidRPr="00D017A6" w14:paraId="03701C62" w14:textId="77777777" w:rsidTr="00BC4063">
        <w:trPr>
          <w:gridBefore w:val="2"/>
          <w:wBefore w:w="4678" w:type="dxa"/>
          <w:trHeight w:val="416"/>
        </w:trPr>
        <w:tc>
          <w:tcPr>
            <w:tcW w:w="1984" w:type="dxa"/>
            <w:shd w:val="clear" w:color="auto" w:fill="auto"/>
            <w:vAlign w:val="center"/>
          </w:tcPr>
          <w:p w14:paraId="5D32D40D" w14:textId="77777777" w:rsidR="00843B3C" w:rsidRPr="00371E07" w:rsidRDefault="00843B3C" w:rsidP="00BC4063">
            <w:pPr>
              <w:jc w:val="center"/>
              <w:rPr>
                <w:rFonts w:ascii="Arial" w:hAnsi="Arial" w:cs="Arial"/>
                <w:b/>
                <w:sz w:val="18"/>
                <w:szCs w:val="18"/>
              </w:rPr>
            </w:pPr>
            <w:r w:rsidRPr="00371E07">
              <w:rPr>
                <w:rFonts w:ascii="Arial" w:hAnsi="Arial" w:cs="Arial"/>
                <w:b/>
                <w:sz w:val="18"/>
                <w:szCs w:val="18"/>
              </w:rPr>
              <w:t>COMISIÓN (IMPORTE)</w:t>
            </w:r>
          </w:p>
        </w:tc>
        <w:tc>
          <w:tcPr>
            <w:tcW w:w="1985" w:type="dxa"/>
            <w:shd w:val="clear" w:color="auto" w:fill="auto"/>
            <w:vAlign w:val="center"/>
          </w:tcPr>
          <w:p w14:paraId="01FDDF67" w14:textId="77777777" w:rsidR="00843B3C" w:rsidRPr="00371E07" w:rsidRDefault="00843B3C" w:rsidP="00BC4063">
            <w:pPr>
              <w:jc w:val="center"/>
              <w:rPr>
                <w:rFonts w:ascii="Arial" w:hAnsi="Arial" w:cs="Arial"/>
                <w:b/>
                <w:sz w:val="18"/>
                <w:szCs w:val="18"/>
              </w:rPr>
            </w:pPr>
            <w:r w:rsidRPr="00371E07">
              <w:rPr>
                <w:rFonts w:ascii="Arial" w:hAnsi="Arial" w:cs="Arial"/>
                <w:b/>
                <w:sz w:val="18"/>
                <w:szCs w:val="18"/>
              </w:rPr>
              <w:t>$</w:t>
            </w:r>
          </w:p>
        </w:tc>
      </w:tr>
      <w:tr w:rsidR="00843B3C" w:rsidRPr="000847E9" w14:paraId="5D4E33AE" w14:textId="77777777" w:rsidTr="00BC4063">
        <w:trPr>
          <w:gridBefore w:val="2"/>
          <w:wBefore w:w="4678" w:type="dxa"/>
          <w:trHeight w:val="550"/>
        </w:trPr>
        <w:tc>
          <w:tcPr>
            <w:tcW w:w="1984" w:type="dxa"/>
            <w:shd w:val="clear" w:color="auto" w:fill="auto"/>
            <w:vAlign w:val="center"/>
          </w:tcPr>
          <w:p w14:paraId="7EFD8449" w14:textId="77777777" w:rsidR="00843B3C" w:rsidRPr="00371E07" w:rsidRDefault="00843B3C" w:rsidP="00BC4063">
            <w:pPr>
              <w:jc w:val="both"/>
              <w:rPr>
                <w:rFonts w:ascii="Arial" w:hAnsi="Arial" w:cs="Arial"/>
                <w:b/>
                <w:sz w:val="18"/>
                <w:szCs w:val="18"/>
              </w:rPr>
            </w:pPr>
            <w:r w:rsidRPr="00371E07">
              <w:rPr>
                <w:rFonts w:ascii="Arial" w:hAnsi="Arial" w:cs="Arial"/>
                <w:b/>
                <w:sz w:val="18"/>
                <w:szCs w:val="18"/>
              </w:rPr>
              <w:t>IVA DE LA COMISIÓN</w:t>
            </w:r>
          </w:p>
        </w:tc>
        <w:tc>
          <w:tcPr>
            <w:tcW w:w="1985" w:type="dxa"/>
            <w:shd w:val="clear" w:color="auto" w:fill="auto"/>
            <w:vAlign w:val="center"/>
          </w:tcPr>
          <w:p w14:paraId="5EC8ED8D" w14:textId="77777777" w:rsidR="00843B3C" w:rsidRPr="00371E07" w:rsidRDefault="00843B3C" w:rsidP="00BC4063">
            <w:pPr>
              <w:jc w:val="center"/>
              <w:rPr>
                <w:rFonts w:ascii="Arial" w:hAnsi="Arial" w:cs="Arial"/>
                <w:b/>
                <w:sz w:val="18"/>
                <w:szCs w:val="18"/>
              </w:rPr>
            </w:pPr>
            <w:r w:rsidRPr="00371E07">
              <w:rPr>
                <w:rFonts w:ascii="Arial" w:hAnsi="Arial" w:cs="Arial"/>
                <w:b/>
                <w:sz w:val="18"/>
                <w:szCs w:val="18"/>
              </w:rPr>
              <w:t>$</w:t>
            </w:r>
          </w:p>
        </w:tc>
      </w:tr>
      <w:tr w:rsidR="00843B3C" w:rsidRPr="000847E9" w14:paraId="615C557A" w14:textId="77777777" w:rsidTr="00BC4063">
        <w:trPr>
          <w:gridBefore w:val="2"/>
          <w:wBefore w:w="4678" w:type="dxa"/>
          <w:trHeight w:val="416"/>
        </w:trPr>
        <w:tc>
          <w:tcPr>
            <w:tcW w:w="1984" w:type="dxa"/>
            <w:shd w:val="clear" w:color="auto" w:fill="auto"/>
            <w:vAlign w:val="center"/>
          </w:tcPr>
          <w:p w14:paraId="1C2184E9" w14:textId="77777777" w:rsidR="00843B3C" w:rsidRPr="00371E07" w:rsidRDefault="00843B3C" w:rsidP="00BC4063">
            <w:pPr>
              <w:jc w:val="center"/>
              <w:rPr>
                <w:rFonts w:ascii="Arial" w:hAnsi="Arial" w:cs="Arial"/>
                <w:b/>
                <w:sz w:val="18"/>
                <w:szCs w:val="18"/>
              </w:rPr>
            </w:pPr>
            <w:r w:rsidRPr="00371E07">
              <w:rPr>
                <w:rFonts w:ascii="Arial" w:hAnsi="Arial" w:cs="Arial"/>
                <w:b/>
                <w:sz w:val="18"/>
                <w:szCs w:val="18"/>
              </w:rPr>
              <w:t>SUBTOTAL</w:t>
            </w:r>
          </w:p>
        </w:tc>
        <w:tc>
          <w:tcPr>
            <w:tcW w:w="1985" w:type="dxa"/>
            <w:shd w:val="clear" w:color="auto" w:fill="auto"/>
            <w:vAlign w:val="center"/>
          </w:tcPr>
          <w:p w14:paraId="4CF4AB4C" w14:textId="77777777" w:rsidR="00843B3C" w:rsidRPr="00371E07" w:rsidRDefault="00843B3C" w:rsidP="00BC4063">
            <w:pPr>
              <w:jc w:val="center"/>
              <w:rPr>
                <w:rFonts w:ascii="Arial" w:hAnsi="Arial" w:cs="Arial"/>
                <w:b/>
                <w:sz w:val="18"/>
                <w:szCs w:val="18"/>
              </w:rPr>
            </w:pPr>
            <w:r w:rsidRPr="00371E07">
              <w:rPr>
                <w:rFonts w:ascii="Arial" w:hAnsi="Arial" w:cs="Arial"/>
                <w:b/>
                <w:sz w:val="18"/>
                <w:szCs w:val="18"/>
              </w:rPr>
              <w:t>$</w:t>
            </w:r>
          </w:p>
        </w:tc>
      </w:tr>
      <w:tr w:rsidR="00843B3C" w:rsidRPr="00463F3F" w14:paraId="4944BEFD" w14:textId="77777777" w:rsidTr="00BC4063">
        <w:trPr>
          <w:trHeight w:val="284"/>
        </w:trPr>
        <w:tc>
          <w:tcPr>
            <w:tcW w:w="1632" w:type="dxa"/>
            <w:shd w:val="clear" w:color="auto" w:fill="BFBFBF" w:themeFill="background1" w:themeFillShade="BF"/>
          </w:tcPr>
          <w:p w14:paraId="2E48257A" w14:textId="77777777" w:rsidR="00843B3C" w:rsidRPr="00463F3F" w:rsidRDefault="00843B3C" w:rsidP="00BC4063">
            <w:pPr>
              <w:jc w:val="center"/>
              <w:rPr>
                <w:rFonts w:ascii="Arial" w:hAnsi="Arial" w:cs="Arial"/>
                <w:b/>
                <w:sz w:val="20"/>
                <w:szCs w:val="20"/>
              </w:rPr>
            </w:pPr>
            <w:r w:rsidRPr="00463F3F">
              <w:rPr>
                <w:rFonts w:ascii="Arial" w:hAnsi="Arial" w:cs="Arial"/>
                <w:b/>
                <w:sz w:val="20"/>
                <w:szCs w:val="20"/>
              </w:rPr>
              <w:t>GRAN TOTAL con impuestos incluidos:</w:t>
            </w:r>
          </w:p>
        </w:tc>
        <w:tc>
          <w:tcPr>
            <w:tcW w:w="7015" w:type="dxa"/>
            <w:gridSpan w:val="3"/>
            <w:shd w:val="clear" w:color="auto" w:fill="BFBFBF" w:themeFill="background1" w:themeFillShade="BF"/>
            <w:vAlign w:val="center"/>
          </w:tcPr>
          <w:p w14:paraId="20D29256" w14:textId="77777777" w:rsidR="00843B3C" w:rsidRPr="00D017A6" w:rsidRDefault="00843B3C" w:rsidP="00BC4063">
            <w:pPr>
              <w:jc w:val="center"/>
              <w:rPr>
                <w:rFonts w:ascii="Arial" w:hAnsi="Arial" w:cs="Arial"/>
                <w:b/>
                <w:color w:val="FF0000"/>
                <w:sz w:val="18"/>
                <w:szCs w:val="18"/>
              </w:rPr>
            </w:pPr>
            <w:r w:rsidRPr="00463F3F">
              <w:rPr>
                <w:rFonts w:ascii="Arial" w:hAnsi="Arial" w:cs="Arial"/>
                <w:b/>
                <w:sz w:val="20"/>
                <w:szCs w:val="20"/>
              </w:rPr>
              <w:t>$__________ (y cantidad en letra)</w:t>
            </w:r>
          </w:p>
        </w:tc>
      </w:tr>
    </w:tbl>
    <w:p w14:paraId="622A5142" w14:textId="3FBB887A" w:rsidR="00843B3C" w:rsidRDefault="00843B3C"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777777" w:rsidR="005B2545" w:rsidRPr="00682895" w:rsidRDefault="005B2545" w:rsidP="005B2545">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77777777"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6AD8CE1" w14:textId="77777777" w:rsidR="00273C47" w:rsidRPr="008D0649" w:rsidRDefault="00273C47" w:rsidP="00273C47">
      <w:pPr>
        <w:spacing w:after="0" w:line="240" w:lineRule="auto"/>
        <w:jc w:val="both"/>
        <w:rPr>
          <w:rFonts w:ascii="Arial" w:hAnsi="Arial" w:cs="Arial"/>
          <w:sz w:val="24"/>
          <w:szCs w:val="24"/>
        </w:rPr>
      </w:pPr>
    </w:p>
    <w:p w14:paraId="4B024258" w14:textId="77777777"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1E5A2F2B" w14:textId="77777777" w:rsidR="00733007" w:rsidRDefault="00733007" w:rsidP="00FB1807">
      <w:pPr>
        <w:spacing w:line="240" w:lineRule="auto"/>
        <w:jc w:val="center"/>
        <w:rPr>
          <w:rFonts w:ascii="Arial" w:hAnsi="Arial" w:cs="Arial"/>
          <w:sz w:val="24"/>
          <w:szCs w:val="24"/>
        </w:rPr>
      </w:pPr>
    </w:p>
    <w:p w14:paraId="772F4A00" w14:textId="77777777" w:rsidR="00273C47" w:rsidRPr="008D0649" w:rsidRDefault="00273C47" w:rsidP="00FB1807">
      <w:pPr>
        <w:spacing w:line="240" w:lineRule="auto"/>
        <w:jc w:val="center"/>
        <w:rPr>
          <w:rFonts w:ascii="Arial" w:hAnsi="Arial" w:cs="Arial"/>
          <w:sz w:val="24"/>
          <w:szCs w:val="24"/>
        </w:rPr>
      </w:pPr>
      <w:bookmarkStart w:id="1" w:name="_GoBack"/>
      <w:bookmarkEnd w:id="1"/>
      <w:r w:rsidRPr="008D0649">
        <w:rPr>
          <w:rFonts w:ascii="Arial" w:hAnsi="Arial" w:cs="Arial"/>
          <w:sz w:val="24"/>
          <w:szCs w:val="24"/>
        </w:rPr>
        <w:t>Guadalajara, Jalisco ____ de ________ de 20</w:t>
      </w:r>
      <w:r w:rsidR="001A542F">
        <w:rPr>
          <w:rFonts w:ascii="Arial" w:hAnsi="Arial" w:cs="Arial"/>
          <w:sz w:val="24"/>
          <w:szCs w:val="24"/>
        </w:rPr>
        <w:t>22</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46AA2"/>
    <w:rsid w:val="001A542F"/>
    <w:rsid w:val="001A7B3D"/>
    <w:rsid w:val="001B3775"/>
    <w:rsid w:val="00203A98"/>
    <w:rsid w:val="00205B91"/>
    <w:rsid w:val="00233AF4"/>
    <w:rsid w:val="00237683"/>
    <w:rsid w:val="00237C84"/>
    <w:rsid w:val="00273C47"/>
    <w:rsid w:val="00285E67"/>
    <w:rsid w:val="002900AD"/>
    <w:rsid w:val="002A0796"/>
    <w:rsid w:val="002C514A"/>
    <w:rsid w:val="002F2DEB"/>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93D9C"/>
    <w:rsid w:val="005B2545"/>
    <w:rsid w:val="005D41AB"/>
    <w:rsid w:val="00605C37"/>
    <w:rsid w:val="006120E7"/>
    <w:rsid w:val="006634E0"/>
    <w:rsid w:val="006671FE"/>
    <w:rsid w:val="00682895"/>
    <w:rsid w:val="006831AD"/>
    <w:rsid w:val="00694C7A"/>
    <w:rsid w:val="006C17A8"/>
    <w:rsid w:val="006D7EEF"/>
    <w:rsid w:val="00733007"/>
    <w:rsid w:val="00737134"/>
    <w:rsid w:val="007511DE"/>
    <w:rsid w:val="007526A3"/>
    <w:rsid w:val="007D45E0"/>
    <w:rsid w:val="007E7F81"/>
    <w:rsid w:val="008264E3"/>
    <w:rsid w:val="00840F97"/>
    <w:rsid w:val="00843B3C"/>
    <w:rsid w:val="00847530"/>
    <w:rsid w:val="00882B03"/>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D4A39"/>
    <w:rsid w:val="00AF57D3"/>
    <w:rsid w:val="00B2581B"/>
    <w:rsid w:val="00B471BF"/>
    <w:rsid w:val="00B538B6"/>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9629C"/>
    <w:rsid w:val="00DA4E1D"/>
    <w:rsid w:val="00DA6FC5"/>
    <w:rsid w:val="00DE13C1"/>
    <w:rsid w:val="00DE3F0F"/>
    <w:rsid w:val="00DE4D4E"/>
    <w:rsid w:val="00E31166"/>
    <w:rsid w:val="00EE26B5"/>
    <w:rsid w:val="00F02BC6"/>
    <w:rsid w:val="00F25258"/>
    <w:rsid w:val="00F517D6"/>
    <w:rsid w:val="00F55A70"/>
    <w:rsid w:val="00F65348"/>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497CE-3C15-4BDE-AA5B-ABED9BEC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3</cp:revision>
  <cp:lastPrinted>2018-09-04T20:05:00Z</cp:lastPrinted>
  <dcterms:created xsi:type="dcterms:W3CDTF">2022-02-01T16:01:00Z</dcterms:created>
  <dcterms:modified xsi:type="dcterms:W3CDTF">2022-02-01T16:25:00Z</dcterms:modified>
</cp:coreProperties>
</file>