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3055AF61" w:rsidR="009C0B3E" w:rsidRDefault="0028631A" w:rsidP="009C0B3E">
      <w:pPr>
        <w:spacing w:after="0"/>
        <w:jc w:val="center"/>
        <w:rPr>
          <w:rFonts w:ascii="Arial" w:hAnsi="Arial" w:cs="Arial"/>
          <w:b/>
          <w:sz w:val="24"/>
          <w:szCs w:val="24"/>
        </w:rPr>
      </w:pPr>
      <w:r>
        <w:rPr>
          <w:rFonts w:ascii="Arial" w:hAnsi="Arial" w:cs="Arial"/>
          <w:b/>
          <w:sz w:val="24"/>
          <w:szCs w:val="24"/>
        </w:rPr>
        <w:t>LICITACIÓN PÚBLICA LP-SC-001-2023</w:t>
      </w:r>
    </w:p>
    <w:p w14:paraId="4E82D403" w14:textId="75E533BE" w:rsidR="008264E3" w:rsidRPr="006831AD" w:rsidRDefault="00F517D6" w:rsidP="006831AD">
      <w:pPr>
        <w:pStyle w:val="Sinespaciado"/>
        <w:jc w:val="center"/>
        <w:rPr>
          <w:rFonts w:ascii="Arial" w:hAnsi="Arial" w:cs="Arial"/>
          <w:b/>
          <w:sz w:val="24"/>
        </w:rPr>
      </w:pPr>
      <w:r w:rsidRPr="00C72998">
        <w:rPr>
          <w:rFonts w:ascii="Arial" w:hAnsi="Arial" w:cs="Arial"/>
          <w:b/>
          <w:sz w:val="24"/>
        </w:rPr>
        <w:t>“</w:t>
      </w:r>
      <w:r w:rsidR="00843B3C" w:rsidRPr="00C72998">
        <w:rPr>
          <w:rFonts w:ascii="Arial" w:hAnsi="Arial" w:cs="Arial"/>
          <w:b/>
          <w:sz w:val="24"/>
          <w:lang w:val="es-ES"/>
        </w:rPr>
        <w:t>SUMINISTRO DE COMBUSTIBLE MEDIANTE MONEDEROS ELECTRÓNICOS</w:t>
      </w:r>
      <w:r w:rsidRPr="00C72998">
        <w:rPr>
          <w:rFonts w:ascii="Arial" w:hAnsi="Arial" w:cs="Arial"/>
          <w:b/>
          <w:sz w:val="24"/>
        </w:rPr>
        <w:t>”</w:t>
      </w:r>
    </w:p>
    <w:p w14:paraId="60DA72B1" w14:textId="77777777" w:rsidR="00694C7A" w:rsidRDefault="00694C7A" w:rsidP="00104612">
      <w:pPr>
        <w:spacing w:after="0" w:line="240" w:lineRule="auto"/>
        <w:jc w:val="center"/>
        <w:rPr>
          <w:rFonts w:ascii="Arial" w:hAnsi="Arial" w:cs="Arial"/>
          <w:b/>
          <w:sz w:val="24"/>
          <w:szCs w:val="24"/>
        </w:rPr>
      </w:pPr>
    </w:p>
    <w:p w14:paraId="376ECDF6" w14:textId="77777777" w:rsidR="00237C84" w:rsidRDefault="00237C84" w:rsidP="00104612">
      <w:pPr>
        <w:spacing w:after="0" w:line="240" w:lineRule="auto"/>
        <w:jc w:val="center"/>
        <w:rPr>
          <w:rFonts w:ascii="Arial" w:hAnsi="Arial" w:cs="Arial"/>
          <w:b/>
          <w:sz w:val="24"/>
          <w:szCs w:val="24"/>
        </w:rPr>
      </w:pPr>
    </w:p>
    <w:tbl>
      <w:tblPr>
        <w:tblStyle w:val="Tablaconcuadrcula"/>
        <w:tblW w:w="8647" w:type="dxa"/>
        <w:tblInd w:w="279" w:type="dxa"/>
        <w:tblLayout w:type="fixed"/>
        <w:tblLook w:val="04A0" w:firstRow="1" w:lastRow="0" w:firstColumn="1" w:lastColumn="0" w:noHBand="0" w:noVBand="1"/>
      </w:tblPr>
      <w:tblGrid>
        <w:gridCol w:w="1632"/>
        <w:gridCol w:w="3046"/>
        <w:gridCol w:w="1984"/>
        <w:gridCol w:w="1985"/>
      </w:tblGrid>
      <w:tr w:rsidR="00843B3C" w:rsidRPr="000847E9" w14:paraId="169F2A7B" w14:textId="77777777" w:rsidTr="00BC4063">
        <w:trPr>
          <w:trHeight w:val="458"/>
        </w:trPr>
        <w:tc>
          <w:tcPr>
            <w:tcW w:w="4678" w:type="dxa"/>
            <w:gridSpan w:val="2"/>
            <w:shd w:val="clear" w:color="auto" w:fill="BFBFBF" w:themeFill="background1" w:themeFillShade="BF"/>
            <w:vAlign w:val="center"/>
          </w:tcPr>
          <w:p w14:paraId="48B29540" w14:textId="77777777" w:rsidR="00843B3C" w:rsidRPr="0028631A" w:rsidRDefault="00843B3C" w:rsidP="00BC4063">
            <w:pPr>
              <w:jc w:val="center"/>
              <w:rPr>
                <w:rFonts w:ascii="Arial" w:hAnsi="Arial" w:cs="Arial"/>
                <w:b/>
                <w:sz w:val="18"/>
                <w:szCs w:val="14"/>
              </w:rPr>
            </w:pPr>
            <w:r w:rsidRPr="0028631A">
              <w:rPr>
                <w:rFonts w:ascii="Arial" w:hAnsi="Arial" w:cs="Arial"/>
                <w:b/>
                <w:sz w:val="18"/>
                <w:szCs w:val="14"/>
              </w:rPr>
              <w:t>DESCRIPCIÓN</w:t>
            </w:r>
          </w:p>
        </w:tc>
        <w:tc>
          <w:tcPr>
            <w:tcW w:w="1984" w:type="dxa"/>
            <w:shd w:val="clear" w:color="auto" w:fill="BFBFBF" w:themeFill="background1" w:themeFillShade="BF"/>
            <w:vAlign w:val="center"/>
          </w:tcPr>
          <w:p w14:paraId="061491B8" w14:textId="77777777" w:rsidR="00843B3C" w:rsidRPr="0028631A" w:rsidRDefault="00843B3C" w:rsidP="00BC4063">
            <w:pPr>
              <w:jc w:val="center"/>
              <w:rPr>
                <w:rFonts w:ascii="Arial" w:hAnsi="Arial" w:cs="Arial"/>
                <w:b/>
                <w:sz w:val="18"/>
                <w:szCs w:val="14"/>
              </w:rPr>
            </w:pPr>
            <w:r w:rsidRPr="0028631A">
              <w:rPr>
                <w:rFonts w:ascii="Arial" w:hAnsi="Arial" w:cs="Arial"/>
                <w:b/>
                <w:sz w:val="18"/>
                <w:szCs w:val="14"/>
              </w:rPr>
              <w:t xml:space="preserve">CANTIDAD </w:t>
            </w:r>
          </w:p>
        </w:tc>
        <w:tc>
          <w:tcPr>
            <w:tcW w:w="1985" w:type="dxa"/>
            <w:shd w:val="clear" w:color="auto" w:fill="BFBFBF" w:themeFill="background1" w:themeFillShade="BF"/>
            <w:vAlign w:val="center"/>
          </w:tcPr>
          <w:p w14:paraId="5E26EEAC" w14:textId="671CF2AD" w:rsidR="00843B3C" w:rsidRPr="0028631A" w:rsidRDefault="0028631A" w:rsidP="00BC4063">
            <w:pPr>
              <w:jc w:val="center"/>
              <w:rPr>
                <w:rFonts w:ascii="Arial" w:hAnsi="Arial" w:cs="Arial"/>
                <w:b/>
                <w:sz w:val="18"/>
                <w:szCs w:val="14"/>
              </w:rPr>
            </w:pPr>
            <w:r>
              <w:rPr>
                <w:rFonts w:ascii="Arial" w:hAnsi="Arial" w:cs="Arial"/>
                <w:b/>
                <w:sz w:val="18"/>
                <w:szCs w:val="14"/>
              </w:rPr>
              <w:t>MONTO</w:t>
            </w:r>
            <w:r w:rsidR="00843B3C" w:rsidRPr="0028631A">
              <w:rPr>
                <w:rFonts w:ascii="Arial" w:hAnsi="Arial" w:cs="Arial"/>
                <w:b/>
                <w:sz w:val="18"/>
                <w:szCs w:val="14"/>
              </w:rPr>
              <w:t xml:space="preserve"> A DISPERSAR</w:t>
            </w:r>
          </w:p>
        </w:tc>
      </w:tr>
      <w:tr w:rsidR="0028631A" w:rsidRPr="000847E9" w14:paraId="4D18FB76" w14:textId="77777777" w:rsidTr="0028631A">
        <w:trPr>
          <w:trHeight w:val="394"/>
        </w:trPr>
        <w:tc>
          <w:tcPr>
            <w:tcW w:w="4678" w:type="dxa"/>
            <w:gridSpan w:val="2"/>
            <w:vMerge w:val="restart"/>
            <w:shd w:val="clear" w:color="auto" w:fill="auto"/>
            <w:vAlign w:val="center"/>
          </w:tcPr>
          <w:p w14:paraId="2AF8D8BC" w14:textId="5C96BEFF" w:rsidR="0028631A" w:rsidRDefault="0028631A" w:rsidP="0028631A">
            <w:pPr>
              <w:rPr>
                <w:rFonts w:ascii="Arial" w:hAnsi="Arial" w:cs="Arial"/>
                <w:b/>
                <w:sz w:val="18"/>
                <w:szCs w:val="18"/>
              </w:rPr>
            </w:pPr>
          </w:p>
          <w:p w14:paraId="2CEA940F" w14:textId="0BE19B7C" w:rsidR="0028631A" w:rsidRPr="0028631A" w:rsidRDefault="0028631A" w:rsidP="0028631A">
            <w:pPr>
              <w:jc w:val="center"/>
              <w:rPr>
                <w:rFonts w:ascii="Arial" w:hAnsi="Arial" w:cs="Arial"/>
                <w:b/>
                <w:sz w:val="20"/>
                <w:szCs w:val="18"/>
              </w:rPr>
            </w:pPr>
            <w:r w:rsidRPr="0028631A">
              <w:rPr>
                <w:rFonts w:ascii="Arial" w:hAnsi="Arial" w:cs="Arial"/>
                <w:b/>
                <w:sz w:val="18"/>
                <w:szCs w:val="16"/>
              </w:rPr>
              <w:t xml:space="preserve">SERVICIO DE SUMINISTRO DE COMBUSTIBLE GASOLINA MAGNA/REGULAR </w:t>
            </w:r>
            <w:r>
              <w:rPr>
                <w:rFonts w:ascii="Arial" w:hAnsi="Arial" w:cs="Arial"/>
                <w:b/>
                <w:sz w:val="18"/>
                <w:szCs w:val="16"/>
              </w:rPr>
              <w:t xml:space="preserve">MEDIANTE VEINTE MONEDEROS ELECTRÓNICOS </w:t>
            </w:r>
            <w:r w:rsidRPr="0028631A">
              <w:rPr>
                <w:rFonts w:ascii="Arial" w:hAnsi="Arial" w:cs="Arial"/>
                <w:b/>
                <w:sz w:val="18"/>
                <w:szCs w:val="16"/>
              </w:rPr>
              <w:t>BAJO EL ESQUEMA DE PREPAGO</w:t>
            </w:r>
          </w:p>
          <w:p w14:paraId="732D7D08" w14:textId="0011A1A6" w:rsidR="0028631A" w:rsidRPr="009D1D49" w:rsidRDefault="0028631A" w:rsidP="0028631A">
            <w:pPr>
              <w:rPr>
                <w:rFonts w:ascii="Arial" w:hAnsi="Arial" w:cs="Arial"/>
                <w:b/>
                <w:sz w:val="18"/>
                <w:szCs w:val="18"/>
              </w:rPr>
            </w:pPr>
          </w:p>
        </w:tc>
        <w:tc>
          <w:tcPr>
            <w:tcW w:w="1984" w:type="dxa"/>
            <w:shd w:val="clear" w:color="auto" w:fill="auto"/>
            <w:vAlign w:val="center"/>
          </w:tcPr>
          <w:p w14:paraId="33229FA2" w14:textId="1C8C1377" w:rsidR="0028631A" w:rsidRPr="009D1D49" w:rsidRDefault="0028631A" w:rsidP="00BC4063">
            <w:pPr>
              <w:jc w:val="center"/>
              <w:rPr>
                <w:rFonts w:ascii="Arial" w:hAnsi="Arial" w:cs="Arial"/>
                <w:b/>
                <w:sz w:val="18"/>
                <w:szCs w:val="18"/>
              </w:rPr>
            </w:pPr>
            <w:r>
              <w:rPr>
                <w:rFonts w:ascii="Arial" w:hAnsi="Arial" w:cs="Arial"/>
                <w:b/>
                <w:sz w:val="18"/>
                <w:szCs w:val="18"/>
              </w:rPr>
              <w:t>20 monederos electrónicos</w:t>
            </w:r>
            <w:del w:id="0" w:author="Gemma del Pilar Grijalva Aguilar" w:date="2020-01-28T10:42:00Z">
              <w:r>
                <w:rPr>
                  <w:rFonts w:ascii="Arial" w:hAnsi="Arial" w:cs="Arial"/>
                  <w:b/>
                  <w:sz w:val="18"/>
                  <w:szCs w:val="18"/>
                </w:rPr>
                <w:delText xml:space="preserve"> </w:delText>
              </w:r>
            </w:del>
          </w:p>
        </w:tc>
        <w:tc>
          <w:tcPr>
            <w:tcW w:w="1985" w:type="dxa"/>
            <w:shd w:val="clear" w:color="auto" w:fill="auto"/>
            <w:vAlign w:val="center"/>
          </w:tcPr>
          <w:p w14:paraId="5252C9EA" w14:textId="1A241421" w:rsidR="0028631A" w:rsidRPr="009D1D49" w:rsidRDefault="0028631A" w:rsidP="00BC4063">
            <w:pPr>
              <w:jc w:val="center"/>
              <w:rPr>
                <w:rFonts w:ascii="Arial" w:hAnsi="Arial" w:cs="Arial"/>
                <w:b/>
                <w:sz w:val="18"/>
                <w:szCs w:val="18"/>
              </w:rPr>
            </w:pPr>
            <w:r>
              <w:rPr>
                <w:rFonts w:ascii="Arial" w:hAnsi="Arial" w:cs="Arial"/>
                <w:b/>
                <w:sz w:val="18"/>
                <w:szCs w:val="18"/>
              </w:rPr>
              <w:t>$1,400,000.00 M. N. (un millón cuatrocientos mil pesos 00/100 M. N.)</w:t>
            </w:r>
          </w:p>
        </w:tc>
      </w:tr>
      <w:tr w:rsidR="0028631A" w:rsidRPr="000847E9" w14:paraId="7E02080A" w14:textId="77777777" w:rsidTr="00BC4063">
        <w:trPr>
          <w:trHeight w:val="394"/>
        </w:trPr>
        <w:tc>
          <w:tcPr>
            <w:tcW w:w="4678" w:type="dxa"/>
            <w:gridSpan w:val="2"/>
            <w:vMerge/>
            <w:shd w:val="clear" w:color="auto" w:fill="auto"/>
            <w:vAlign w:val="center"/>
          </w:tcPr>
          <w:p w14:paraId="057BE829" w14:textId="77777777" w:rsidR="0028631A" w:rsidRDefault="0028631A" w:rsidP="0028631A">
            <w:pPr>
              <w:rPr>
                <w:rFonts w:ascii="Arial" w:hAnsi="Arial" w:cs="Arial"/>
                <w:b/>
                <w:noProof/>
                <w:sz w:val="18"/>
                <w:szCs w:val="18"/>
                <w:lang w:val="es-MX" w:eastAsia="es-MX"/>
              </w:rPr>
            </w:pPr>
          </w:p>
        </w:tc>
        <w:tc>
          <w:tcPr>
            <w:tcW w:w="1984" w:type="dxa"/>
            <w:shd w:val="clear" w:color="auto" w:fill="auto"/>
            <w:vAlign w:val="center"/>
          </w:tcPr>
          <w:p w14:paraId="7D8611AE" w14:textId="5E18366C" w:rsidR="0028631A" w:rsidRDefault="0028631A" w:rsidP="0028631A">
            <w:pPr>
              <w:jc w:val="center"/>
              <w:rPr>
                <w:rFonts w:ascii="Arial" w:hAnsi="Arial" w:cs="Arial"/>
                <w:b/>
                <w:sz w:val="18"/>
                <w:szCs w:val="18"/>
              </w:rPr>
            </w:pPr>
            <w:r w:rsidRPr="00371E07">
              <w:rPr>
                <w:rFonts w:ascii="Arial" w:hAnsi="Arial" w:cs="Arial"/>
                <w:b/>
                <w:sz w:val="18"/>
                <w:szCs w:val="18"/>
              </w:rPr>
              <w:t>COMISIÓN (%)</w:t>
            </w:r>
          </w:p>
        </w:tc>
        <w:tc>
          <w:tcPr>
            <w:tcW w:w="1985" w:type="dxa"/>
            <w:shd w:val="clear" w:color="auto" w:fill="auto"/>
            <w:vAlign w:val="center"/>
          </w:tcPr>
          <w:p w14:paraId="1B614789" w14:textId="61ECA31A" w:rsidR="0028631A" w:rsidRDefault="0028631A" w:rsidP="0028631A">
            <w:pPr>
              <w:jc w:val="center"/>
              <w:rPr>
                <w:rFonts w:ascii="Arial" w:hAnsi="Arial" w:cs="Arial"/>
                <w:b/>
                <w:sz w:val="18"/>
                <w:szCs w:val="18"/>
              </w:rPr>
            </w:pPr>
            <w:r w:rsidRPr="00371E07">
              <w:rPr>
                <w:rFonts w:ascii="Arial" w:hAnsi="Arial" w:cs="Arial"/>
                <w:b/>
                <w:sz w:val="18"/>
                <w:szCs w:val="18"/>
              </w:rPr>
              <w:t>%</w:t>
            </w:r>
          </w:p>
        </w:tc>
      </w:tr>
      <w:tr w:rsidR="0028631A" w:rsidRPr="000847E9" w14:paraId="27657DF3" w14:textId="77777777" w:rsidTr="00BC4063">
        <w:trPr>
          <w:trHeight w:val="394"/>
        </w:trPr>
        <w:tc>
          <w:tcPr>
            <w:tcW w:w="4678" w:type="dxa"/>
            <w:gridSpan w:val="2"/>
            <w:vMerge/>
            <w:shd w:val="clear" w:color="auto" w:fill="auto"/>
            <w:vAlign w:val="center"/>
          </w:tcPr>
          <w:p w14:paraId="1B7FC5EC" w14:textId="77777777" w:rsidR="0028631A" w:rsidRDefault="0028631A" w:rsidP="0028631A">
            <w:pPr>
              <w:rPr>
                <w:rFonts w:ascii="Arial" w:hAnsi="Arial" w:cs="Arial"/>
                <w:b/>
                <w:noProof/>
                <w:sz w:val="18"/>
                <w:szCs w:val="18"/>
                <w:lang w:val="es-MX" w:eastAsia="es-MX"/>
              </w:rPr>
            </w:pPr>
          </w:p>
        </w:tc>
        <w:tc>
          <w:tcPr>
            <w:tcW w:w="1984" w:type="dxa"/>
            <w:shd w:val="clear" w:color="auto" w:fill="auto"/>
            <w:vAlign w:val="center"/>
          </w:tcPr>
          <w:p w14:paraId="0FD8A73C" w14:textId="4E39FC6E" w:rsidR="0028631A" w:rsidRDefault="0028631A" w:rsidP="0028631A">
            <w:pPr>
              <w:jc w:val="center"/>
              <w:rPr>
                <w:rFonts w:ascii="Arial" w:hAnsi="Arial" w:cs="Arial"/>
                <w:b/>
                <w:sz w:val="18"/>
                <w:szCs w:val="18"/>
              </w:rPr>
            </w:pPr>
            <w:r w:rsidRPr="00371E07">
              <w:rPr>
                <w:rFonts w:ascii="Arial" w:hAnsi="Arial" w:cs="Arial"/>
                <w:b/>
                <w:sz w:val="18"/>
                <w:szCs w:val="18"/>
              </w:rPr>
              <w:t>COMISIÓN (IMPORTE)</w:t>
            </w:r>
          </w:p>
        </w:tc>
        <w:tc>
          <w:tcPr>
            <w:tcW w:w="1985" w:type="dxa"/>
            <w:shd w:val="clear" w:color="auto" w:fill="auto"/>
            <w:vAlign w:val="center"/>
          </w:tcPr>
          <w:p w14:paraId="05945AA1" w14:textId="2195D597" w:rsidR="0028631A" w:rsidRDefault="0028631A" w:rsidP="0028631A">
            <w:pPr>
              <w:jc w:val="center"/>
              <w:rPr>
                <w:rFonts w:ascii="Arial" w:hAnsi="Arial" w:cs="Arial"/>
                <w:b/>
                <w:sz w:val="18"/>
                <w:szCs w:val="18"/>
              </w:rPr>
            </w:pPr>
            <w:r w:rsidRPr="00371E07">
              <w:rPr>
                <w:rFonts w:ascii="Arial" w:hAnsi="Arial" w:cs="Arial"/>
                <w:b/>
                <w:sz w:val="18"/>
                <w:szCs w:val="18"/>
              </w:rPr>
              <w:t>$</w:t>
            </w:r>
          </w:p>
        </w:tc>
      </w:tr>
      <w:tr w:rsidR="0028631A" w:rsidRPr="000847E9" w14:paraId="21CFCBA3" w14:textId="77777777" w:rsidTr="0028631A">
        <w:trPr>
          <w:trHeight w:val="394"/>
        </w:trPr>
        <w:tc>
          <w:tcPr>
            <w:tcW w:w="4678" w:type="dxa"/>
            <w:gridSpan w:val="2"/>
            <w:vMerge/>
            <w:shd w:val="clear" w:color="auto" w:fill="auto"/>
            <w:vAlign w:val="center"/>
          </w:tcPr>
          <w:p w14:paraId="4048C99C" w14:textId="77777777" w:rsidR="0028631A" w:rsidRDefault="0028631A" w:rsidP="0028631A">
            <w:pPr>
              <w:rPr>
                <w:rFonts w:ascii="Arial" w:hAnsi="Arial" w:cs="Arial"/>
                <w:b/>
                <w:noProof/>
                <w:sz w:val="18"/>
                <w:szCs w:val="18"/>
                <w:lang w:val="es-MX" w:eastAsia="es-MX"/>
              </w:rPr>
            </w:pPr>
          </w:p>
        </w:tc>
        <w:tc>
          <w:tcPr>
            <w:tcW w:w="1984" w:type="dxa"/>
            <w:shd w:val="clear" w:color="auto" w:fill="auto"/>
            <w:vAlign w:val="center"/>
          </w:tcPr>
          <w:p w14:paraId="436B3B77" w14:textId="12C8FCD7" w:rsidR="0028631A" w:rsidRPr="0028631A" w:rsidRDefault="0028631A" w:rsidP="0028631A">
            <w:pPr>
              <w:jc w:val="center"/>
              <w:rPr>
                <w:rFonts w:ascii="Arial" w:hAnsi="Arial" w:cs="Arial"/>
                <w:b/>
                <w:sz w:val="18"/>
                <w:szCs w:val="18"/>
              </w:rPr>
            </w:pPr>
            <w:r>
              <w:rPr>
                <w:rFonts w:ascii="Arial" w:hAnsi="Arial" w:cs="Arial"/>
                <w:b/>
                <w:sz w:val="18"/>
                <w:szCs w:val="18"/>
              </w:rPr>
              <w:t xml:space="preserve">I. </w:t>
            </w:r>
            <w:r w:rsidRPr="0028631A">
              <w:rPr>
                <w:rFonts w:ascii="Arial" w:hAnsi="Arial" w:cs="Arial"/>
                <w:b/>
                <w:sz w:val="18"/>
                <w:szCs w:val="18"/>
              </w:rPr>
              <w:t>V. A</w:t>
            </w:r>
            <w:r>
              <w:rPr>
                <w:rFonts w:ascii="Arial" w:hAnsi="Arial" w:cs="Arial"/>
                <w:b/>
                <w:sz w:val="18"/>
                <w:szCs w:val="18"/>
              </w:rPr>
              <w:t>.</w:t>
            </w:r>
            <w:r w:rsidRPr="0028631A">
              <w:rPr>
                <w:rFonts w:ascii="Arial" w:hAnsi="Arial" w:cs="Arial"/>
                <w:b/>
                <w:sz w:val="18"/>
                <w:szCs w:val="18"/>
              </w:rPr>
              <w:t xml:space="preserve"> DE LA COMISIÓN</w:t>
            </w:r>
          </w:p>
        </w:tc>
        <w:tc>
          <w:tcPr>
            <w:tcW w:w="1985" w:type="dxa"/>
            <w:shd w:val="clear" w:color="auto" w:fill="auto"/>
            <w:vAlign w:val="center"/>
          </w:tcPr>
          <w:p w14:paraId="03D51D40" w14:textId="1E54C3A8" w:rsidR="0028631A" w:rsidRDefault="0028631A" w:rsidP="0028631A">
            <w:pPr>
              <w:jc w:val="center"/>
              <w:rPr>
                <w:rFonts w:ascii="Arial" w:hAnsi="Arial" w:cs="Arial"/>
                <w:b/>
                <w:sz w:val="18"/>
                <w:szCs w:val="18"/>
              </w:rPr>
            </w:pPr>
            <w:r w:rsidRPr="00371E07">
              <w:rPr>
                <w:rFonts w:ascii="Arial" w:hAnsi="Arial" w:cs="Arial"/>
                <w:b/>
                <w:sz w:val="18"/>
                <w:szCs w:val="18"/>
              </w:rPr>
              <w:t>$</w:t>
            </w:r>
          </w:p>
        </w:tc>
      </w:tr>
      <w:tr w:rsidR="0028631A" w:rsidRPr="000847E9" w14:paraId="3EB5FDF8" w14:textId="77777777" w:rsidTr="00BC4063">
        <w:trPr>
          <w:trHeight w:val="394"/>
        </w:trPr>
        <w:tc>
          <w:tcPr>
            <w:tcW w:w="4678" w:type="dxa"/>
            <w:gridSpan w:val="2"/>
            <w:vMerge/>
            <w:shd w:val="clear" w:color="auto" w:fill="auto"/>
            <w:vAlign w:val="center"/>
          </w:tcPr>
          <w:p w14:paraId="519523B2" w14:textId="77777777" w:rsidR="0028631A" w:rsidRDefault="0028631A" w:rsidP="0028631A">
            <w:pPr>
              <w:rPr>
                <w:rFonts w:ascii="Arial" w:hAnsi="Arial" w:cs="Arial"/>
                <w:b/>
                <w:noProof/>
                <w:sz w:val="18"/>
                <w:szCs w:val="18"/>
                <w:lang w:val="es-MX" w:eastAsia="es-MX"/>
              </w:rPr>
            </w:pPr>
          </w:p>
        </w:tc>
        <w:tc>
          <w:tcPr>
            <w:tcW w:w="1984" w:type="dxa"/>
            <w:shd w:val="clear" w:color="auto" w:fill="auto"/>
            <w:vAlign w:val="center"/>
          </w:tcPr>
          <w:p w14:paraId="6187564D" w14:textId="34E2BB8E" w:rsidR="0028631A" w:rsidRDefault="0028631A" w:rsidP="0028631A">
            <w:pPr>
              <w:jc w:val="center"/>
              <w:rPr>
                <w:rFonts w:ascii="Arial" w:hAnsi="Arial" w:cs="Arial"/>
                <w:b/>
                <w:sz w:val="18"/>
                <w:szCs w:val="18"/>
              </w:rPr>
            </w:pPr>
            <w:r w:rsidRPr="00371E07">
              <w:rPr>
                <w:rFonts w:ascii="Arial" w:hAnsi="Arial" w:cs="Arial"/>
                <w:b/>
                <w:sz w:val="18"/>
                <w:szCs w:val="18"/>
              </w:rPr>
              <w:t>SUBTOTAL</w:t>
            </w:r>
          </w:p>
        </w:tc>
        <w:tc>
          <w:tcPr>
            <w:tcW w:w="1985" w:type="dxa"/>
            <w:shd w:val="clear" w:color="auto" w:fill="auto"/>
            <w:vAlign w:val="center"/>
          </w:tcPr>
          <w:p w14:paraId="2006C4BB" w14:textId="794200E9" w:rsidR="0028631A" w:rsidRDefault="0028631A" w:rsidP="0028631A">
            <w:pPr>
              <w:jc w:val="center"/>
              <w:rPr>
                <w:rFonts w:ascii="Arial" w:hAnsi="Arial" w:cs="Arial"/>
                <w:b/>
                <w:sz w:val="18"/>
                <w:szCs w:val="18"/>
              </w:rPr>
            </w:pPr>
            <w:r w:rsidRPr="00371E07">
              <w:rPr>
                <w:rFonts w:ascii="Arial" w:hAnsi="Arial" w:cs="Arial"/>
                <w:b/>
                <w:sz w:val="18"/>
                <w:szCs w:val="18"/>
              </w:rPr>
              <w:t>$</w:t>
            </w:r>
          </w:p>
        </w:tc>
      </w:tr>
      <w:tr w:rsidR="00843B3C" w:rsidRPr="00463F3F" w14:paraId="4944BEFD" w14:textId="77777777" w:rsidTr="00BC4063">
        <w:trPr>
          <w:trHeight w:val="284"/>
        </w:trPr>
        <w:tc>
          <w:tcPr>
            <w:tcW w:w="1632" w:type="dxa"/>
            <w:shd w:val="clear" w:color="auto" w:fill="BFBFBF" w:themeFill="background1" w:themeFillShade="BF"/>
          </w:tcPr>
          <w:p w14:paraId="2E48257A" w14:textId="77777777" w:rsidR="00843B3C" w:rsidRPr="00463F3F" w:rsidRDefault="00843B3C" w:rsidP="00BC4063">
            <w:pPr>
              <w:jc w:val="center"/>
              <w:rPr>
                <w:rFonts w:ascii="Arial" w:hAnsi="Arial" w:cs="Arial"/>
                <w:b/>
                <w:sz w:val="20"/>
                <w:szCs w:val="20"/>
              </w:rPr>
            </w:pPr>
            <w:r w:rsidRPr="00463F3F">
              <w:rPr>
                <w:rFonts w:ascii="Arial" w:hAnsi="Arial" w:cs="Arial"/>
                <w:b/>
                <w:sz w:val="20"/>
                <w:szCs w:val="20"/>
              </w:rPr>
              <w:t>GRAN TOTAL con impuestos incluidos:</w:t>
            </w:r>
          </w:p>
        </w:tc>
        <w:tc>
          <w:tcPr>
            <w:tcW w:w="7015" w:type="dxa"/>
            <w:gridSpan w:val="3"/>
            <w:shd w:val="clear" w:color="auto" w:fill="BFBFBF" w:themeFill="background1" w:themeFillShade="BF"/>
            <w:vAlign w:val="center"/>
          </w:tcPr>
          <w:p w14:paraId="20D29256" w14:textId="77777777" w:rsidR="00843B3C" w:rsidRPr="00D017A6" w:rsidRDefault="00843B3C" w:rsidP="00BC4063">
            <w:pPr>
              <w:jc w:val="center"/>
              <w:rPr>
                <w:rFonts w:ascii="Arial" w:hAnsi="Arial" w:cs="Arial"/>
                <w:b/>
                <w:color w:val="FF0000"/>
                <w:sz w:val="18"/>
                <w:szCs w:val="18"/>
              </w:rPr>
            </w:pPr>
            <w:r w:rsidRPr="00463F3F">
              <w:rPr>
                <w:rFonts w:ascii="Arial" w:hAnsi="Arial" w:cs="Arial"/>
                <w:b/>
                <w:sz w:val="20"/>
                <w:szCs w:val="20"/>
              </w:rPr>
              <w:t>$__________ (y cantidad en letra)</w:t>
            </w:r>
          </w:p>
        </w:tc>
      </w:tr>
    </w:tbl>
    <w:p w14:paraId="622A5142" w14:textId="3FBB887A" w:rsidR="00843B3C" w:rsidRDefault="00843B3C"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777777" w:rsidR="005B2545" w:rsidRPr="00682895" w:rsidRDefault="005B2545" w:rsidP="005B2545">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xml:space="preserve">. El no hacerlo, queda en el entendido </w:t>
      </w:r>
      <w:bookmarkStart w:id="1" w:name="_GoBack"/>
      <w:bookmarkEnd w:id="1"/>
      <w:r w:rsidRPr="008D0649">
        <w:rPr>
          <w:rFonts w:ascii="Arial" w:hAnsi="Arial" w:cs="Arial"/>
          <w:sz w:val="24"/>
          <w:szCs w:val="24"/>
        </w:rPr>
        <w:t>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6AD8CE1" w14:textId="77777777" w:rsidR="00273C47" w:rsidRPr="008D0649" w:rsidRDefault="00273C47" w:rsidP="00273C47">
      <w:pPr>
        <w:spacing w:after="0" w:line="240" w:lineRule="auto"/>
        <w:jc w:val="both"/>
        <w:rPr>
          <w:rFonts w:ascii="Arial" w:hAnsi="Arial" w:cs="Arial"/>
          <w:sz w:val="24"/>
          <w:szCs w:val="24"/>
        </w:rPr>
      </w:pPr>
    </w:p>
    <w:p w14:paraId="4B024258" w14:textId="77777777"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1E5A2F2B" w14:textId="77777777" w:rsidR="00733007" w:rsidRDefault="00733007"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mma del Pilar Grijalva Aguilar">
    <w15:presenceInfo w15:providerId="AD" w15:userId="S-1-5-21-2225677515-138081318-2497715758-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46AA2"/>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463F3F"/>
    <w:rsid w:val="00466905"/>
    <w:rsid w:val="00481854"/>
    <w:rsid w:val="00491492"/>
    <w:rsid w:val="004F4737"/>
    <w:rsid w:val="004F685C"/>
    <w:rsid w:val="005027F2"/>
    <w:rsid w:val="00507C32"/>
    <w:rsid w:val="00513D89"/>
    <w:rsid w:val="005169DF"/>
    <w:rsid w:val="00521746"/>
    <w:rsid w:val="005223D6"/>
    <w:rsid w:val="0053484E"/>
    <w:rsid w:val="005471D8"/>
    <w:rsid w:val="0058667D"/>
    <w:rsid w:val="00593D9C"/>
    <w:rsid w:val="005B2545"/>
    <w:rsid w:val="005D41AB"/>
    <w:rsid w:val="00605C37"/>
    <w:rsid w:val="006120E7"/>
    <w:rsid w:val="006634E0"/>
    <w:rsid w:val="006671FE"/>
    <w:rsid w:val="00682895"/>
    <w:rsid w:val="006831AD"/>
    <w:rsid w:val="00694C7A"/>
    <w:rsid w:val="006C17A8"/>
    <w:rsid w:val="006D7EEF"/>
    <w:rsid w:val="00733007"/>
    <w:rsid w:val="00737134"/>
    <w:rsid w:val="007511DE"/>
    <w:rsid w:val="007526A3"/>
    <w:rsid w:val="007B2C69"/>
    <w:rsid w:val="007D45E0"/>
    <w:rsid w:val="007E7F81"/>
    <w:rsid w:val="008264E3"/>
    <w:rsid w:val="00840F97"/>
    <w:rsid w:val="00843B3C"/>
    <w:rsid w:val="00847530"/>
    <w:rsid w:val="00882B03"/>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D4A39"/>
    <w:rsid w:val="00AF57D3"/>
    <w:rsid w:val="00B2581B"/>
    <w:rsid w:val="00B471BF"/>
    <w:rsid w:val="00B538B6"/>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5318D"/>
    <w:rsid w:val="00D9629C"/>
    <w:rsid w:val="00DA4E1D"/>
    <w:rsid w:val="00DA6FC5"/>
    <w:rsid w:val="00DE13C1"/>
    <w:rsid w:val="00DE3F0F"/>
    <w:rsid w:val="00DE4D4E"/>
    <w:rsid w:val="00E31166"/>
    <w:rsid w:val="00EE26B5"/>
    <w:rsid w:val="00F02BC6"/>
    <w:rsid w:val="00F25258"/>
    <w:rsid w:val="00F517D6"/>
    <w:rsid w:val="00F55A70"/>
    <w:rsid w:val="00F65348"/>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3009-CBDB-44EB-8EAA-5EF799CD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6</cp:revision>
  <cp:lastPrinted>2018-09-04T20:05:00Z</cp:lastPrinted>
  <dcterms:created xsi:type="dcterms:W3CDTF">2022-02-01T16:01:00Z</dcterms:created>
  <dcterms:modified xsi:type="dcterms:W3CDTF">2023-01-10T14:51:00Z</dcterms:modified>
</cp:coreProperties>
</file>