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Default="00FA12DB" w:rsidP="00B4363B">
      <w:pPr>
        <w:spacing w:after="0" w:line="240" w:lineRule="auto"/>
        <w:ind w:right="-271"/>
        <w:jc w:val="center"/>
        <w:rPr>
          <w:rFonts w:ascii="Arial" w:hAnsi="Arial" w:cs="Arial"/>
          <w:b/>
          <w:sz w:val="24"/>
          <w:szCs w:val="24"/>
        </w:rPr>
      </w:pPr>
      <w:r>
        <w:rPr>
          <w:rFonts w:ascii="Arial" w:hAnsi="Arial" w:cs="Arial"/>
          <w:b/>
          <w:sz w:val="24"/>
          <w:szCs w:val="24"/>
        </w:rPr>
        <w:t>ANEXO 2</w:t>
      </w:r>
    </w:p>
    <w:p w14:paraId="1B0E9A7C" w14:textId="03BBC14C" w:rsidR="0070756F" w:rsidRDefault="00360FAB" w:rsidP="0070756F">
      <w:pPr>
        <w:spacing w:after="0" w:line="240" w:lineRule="auto"/>
        <w:jc w:val="center"/>
        <w:rPr>
          <w:rFonts w:ascii="Arial" w:hAnsi="Arial" w:cs="Arial"/>
          <w:b/>
          <w:sz w:val="24"/>
          <w:szCs w:val="24"/>
        </w:rPr>
      </w:pPr>
      <w:r>
        <w:rPr>
          <w:rFonts w:ascii="Arial" w:hAnsi="Arial" w:cs="Arial"/>
          <w:b/>
          <w:sz w:val="24"/>
          <w:szCs w:val="24"/>
        </w:rPr>
        <w:t>ESPECIFICACIONES TÉ</w:t>
      </w:r>
      <w:r w:rsidR="0070756F">
        <w:rPr>
          <w:rFonts w:ascii="Arial" w:hAnsi="Arial" w:cs="Arial"/>
          <w:b/>
          <w:sz w:val="24"/>
          <w:szCs w:val="24"/>
        </w:rPr>
        <w:t>CNICAS</w:t>
      </w:r>
    </w:p>
    <w:p w14:paraId="35D63870" w14:textId="4E24A02A" w:rsidR="000D33C3" w:rsidRPr="000D33C3" w:rsidRDefault="00D16BF7" w:rsidP="000D33C3">
      <w:pPr>
        <w:spacing w:after="0" w:line="240" w:lineRule="auto"/>
        <w:jc w:val="center"/>
        <w:rPr>
          <w:rFonts w:ascii="Arial" w:eastAsia="Times New Roman" w:hAnsi="Arial" w:cs="Arial"/>
          <w:b/>
          <w:sz w:val="24"/>
          <w:szCs w:val="24"/>
        </w:rPr>
      </w:pPr>
      <w:r>
        <w:rPr>
          <w:rFonts w:ascii="Arial" w:eastAsia="Times New Roman" w:hAnsi="Arial" w:cs="Arial"/>
          <w:b/>
          <w:sz w:val="24"/>
          <w:szCs w:val="24"/>
        </w:rPr>
        <w:t>LICITACIÓN PÚBLICA LP-CC-001</w:t>
      </w:r>
      <w:r w:rsidR="000360B1">
        <w:rPr>
          <w:rFonts w:ascii="Arial" w:eastAsia="Times New Roman" w:hAnsi="Arial" w:cs="Arial"/>
          <w:b/>
          <w:sz w:val="24"/>
          <w:szCs w:val="24"/>
        </w:rPr>
        <w:t>-2023</w:t>
      </w:r>
      <w:r w:rsidR="000D33C3">
        <w:rPr>
          <w:rFonts w:ascii="Arial" w:hAnsi="Arial" w:cs="Arial"/>
          <w:b/>
          <w:sz w:val="24"/>
          <w:szCs w:val="24"/>
        </w:rPr>
        <w:t xml:space="preserve"> </w:t>
      </w:r>
    </w:p>
    <w:p w14:paraId="763FEACA" w14:textId="687C1846" w:rsidR="000D33C3" w:rsidRDefault="000D33C3" w:rsidP="000D33C3">
      <w:pPr>
        <w:pStyle w:val="Sinespaciado"/>
        <w:jc w:val="center"/>
        <w:rPr>
          <w:rFonts w:ascii="Arial" w:hAnsi="Arial" w:cs="Arial"/>
          <w:b/>
          <w:sz w:val="24"/>
        </w:rPr>
      </w:pPr>
      <w:r>
        <w:rPr>
          <w:rFonts w:ascii="Arial" w:hAnsi="Arial" w:cs="Arial"/>
          <w:b/>
          <w:sz w:val="24"/>
        </w:rPr>
        <w:t>“</w:t>
      </w:r>
      <w:r w:rsidR="00D16BF7">
        <w:rPr>
          <w:rFonts w:ascii="Arial" w:hAnsi="Arial" w:cs="Arial"/>
          <w:b/>
          <w:sz w:val="24"/>
          <w:lang w:val="es-ES"/>
        </w:rPr>
        <w:t>SERVICIO DE TELECOMUNICACIONES PARA LA ASEJ</w:t>
      </w:r>
      <w:r>
        <w:rPr>
          <w:rFonts w:ascii="Arial" w:hAnsi="Arial" w:cs="Arial"/>
          <w:b/>
          <w:sz w:val="24"/>
        </w:rPr>
        <w:t>”</w:t>
      </w:r>
    </w:p>
    <w:p w14:paraId="44081A4C" w14:textId="0D1F39E0" w:rsidR="00680889" w:rsidRPr="00680889" w:rsidRDefault="00680889" w:rsidP="00680889">
      <w:pPr>
        <w:pStyle w:val="Sinespaciado"/>
        <w:jc w:val="center"/>
        <w:rPr>
          <w:rFonts w:ascii="Arial" w:eastAsia="Times New Roman" w:hAnsi="Arial" w:cs="Arial"/>
          <w:b/>
          <w:sz w:val="24"/>
          <w:szCs w:val="24"/>
        </w:rPr>
      </w:pPr>
    </w:p>
    <w:p w14:paraId="3914B342" w14:textId="4C237569" w:rsidR="00D44D79" w:rsidRDefault="00D44D79" w:rsidP="00323BCC">
      <w:pPr>
        <w:spacing w:after="0" w:line="240" w:lineRule="auto"/>
        <w:jc w:val="both"/>
        <w:rPr>
          <w:rFonts w:ascii="Arial" w:hAnsi="Arial" w:cs="Arial"/>
          <w:b/>
          <w:sz w:val="24"/>
          <w:szCs w:val="24"/>
        </w:rPr>
      </w:pPr>
    </w:p>
    <w:p w14:paraId="677E8C4A" w14:textId="334573EE" w:rsidR="00684DA8" w:rsidRPr="008A6069" w:rsidRDefault="000360B1" w:rsidP="008A6069">
      <w:pPr>
        <w:pStyle w:val="Prrafodelista"/>
        <w:numPr>
          <w:ilvl w:val="0"/>
          <w:numId w:val="17"/>
        </w:numPr>
        <w:spacing w:line="240" w:lineRule="auto"/>
        <w:rPr>
          <w:rFonts w:ascii="Arial" w:hAnsi="Arial" w:cs="Arial"/>
          <w:b/>
          <w:color w:val="000000"/>
          <w:sz w:val="24"/>
          <w:szCs w:val="24"/>
          <w:u w:val="single"/>
          <w:lang w:val="es-MX" w:eastAsia="es-MX"/>
        </w:rPr>
      </w:pPr>
      <w:r w:rsidRPr="008A6069">
        <w:rPr>
          <w:rFonts w:ascii="Arial" w:hAnsi="Arial" w:cs="Arial"/>
          <w:b/>
          <w:color w:val="000000"/>
          <w:sz w:val="24"/>
          <w:szCs w:val="24"/>
          <w:u w:val="single"/>
          <w:lang w:val="es-MX" w:eastAsia="es-MX"/>
        </w:rPr>
        <w:t>REQUERIMIENTO</w:t>
      </w:r>
      <w:r w:rsidR="003F3B88" w:rsidRPr="008A6069">
        <w:rPr>
          <w:rFonts w:ascii="Arial" w:hAnsi="Arial" w:cs="Arial"/>
          <w:b/>
          <w:color w:val="000000"/>
          <w:sz w:val="24"/>
          <w:szCs w:val="24"/>
          <w:u w:val="single"/>
          <w:lang w:val="es-MX" w:eastAsia="es-MX"/>
        </w:rPr>
        <w:t>:</w:t>
      </w:r>
    </w:p>
    <w:p w14:paraId="6EC0E600" w14:textId="73C0D297" w:rsidR="00684DA8" w:rsidRPr="00684DA8" w:rsidRDefault="00684DA8" w:rsidP="00CE5251">
      <w:pPr>
        <w:numPr>
          <w:ilvl w:val="0"/>
          <w:numId w:val="1"/>
        </w:numPr>
        <w:jc w:val="both"/>
        <w:rPr>
          <w:rFonts w:ascii="Arial" w:hAnsi="Arial" w:cs="Arial"/>
          <w:bCs/>
          <w:color w:val="000000"/>
          <w:sz w:val="24"/>
          <w:szCs w:val="24"/>
          <w:lang w:val="es-MX" w:eastAsia="es-MX"/>
        </w:rPr>
      </w:pPr>
      <w:r w:rsidRPr="00684DA8">
        <w:rPr>
          <w:rFonts w:ascii="Arial" w:hAnsi="Arial" w:cs="Arial"/>
          <w:bCs/>
          <w:color w:val="000000"/>
          <w:sz w:val="24"/>
          <w:szCs w:val="24"/>
          <w:lang w:val="es-MX" w:eastAsia="es-MX"/>
        </w:rPr>
        <w:t>Contratación de un paquete 2 en 1, correspondientes a un enlace de in</w:t>
      </w:r>
      <w:r w:rsidR="005A3706">
        <w:rPr>
          <w:rFonts w:ascii="Arial" w:hAnsi="Arial" w:cs="Arial"/>
          <w:bCs/>
          <w:color w:val="000000"/>
          <w:sz w:val="24"/>
          <w:szCs w:val="24"/>
          <w:lang w:val="es-MX" w:eastAsia="es-MX"/>
        </w:rPr>
        <w:t>ternet y telefonía por 33 meses, contados a partir del primero</w:t>
      </w:r>
      <w:r w:rsidR="005A3706">
        <w:rPr>
          <w:rFonts w:ascii="Arial" w:hAnsi="Arial" w:cs="Arial"/>
          <w:bCs/>
          <w:color w:val="000000"/>
          <w:sz w:val="24"/>
          <w:szCs w:val="24"/>
          <w:lang w:val="es-MX" w:eastAsia="es-MX"/>
        </w:rPr>
        <w:t xml:space="preserve"> de marzo de </w:t>
      </w:r>
      <w:r w:rsidR="005A3706">
        <w:rPr>
          <w:rFonts w:ascii="Arial" w:hAnsi="Arial" w:cs="Arial"/>
          <w:bCs/>
          <w:color w:val="000000"/>
          <w:sz w:val="24"/>
          <w:szCs w:val="24"/>
          <w:lang w:val="es-MX" w:eastAsia="es-MX"/>
        </w:rPr>
        <w:t>dos mil veintitrés y hasta el treinta</w:t>
      </w:r>
      <w:r w:rsidR="005A3706">
        <w:rPr>
          <w:rFonts w:ascii="Arial" w:hAnsi="Arial" w:cs="Arial"/>
          <w:bCs/>
          <w:color w:val="000000"/>
          <w:sz w:val="24"/>
          <w:szCs w:val="24"/>
          <w:lang w:val="es-MX" w:eastAsia="es-MX"/>
        </w:rPr>
        <w:t xml:space="preserve"> de noviembre de </w:t>
      </w:r>
      <w:r w:rsidR="005A3706">
        <w:rPr>
          <w:rFonts w:ascii="Arial" w:hAnsi="Arial" w:cs="Arial"/>
          <w:bCs/>
          <w:color w:val="000000"/>
          <w:sz w:val="24"/>
          <w:szCs w:val="24"/>
          <w:lang w:val="es-MX" w:eastAsia="es-MX"/>
        </w:rPr>
        <w:t>dos mil veinticinco.</w:t>
      </w:r>
    </w:p>
    <w:p w14:paraId="37B32F2E" w14:textId="32F5A730" w:rsidR="008A6069" w:rsidRPr="005A3706" w:rsidRDefault="00684DA8" w:rsidP="005A3706">
      <w:pPr>
        <w:numPr>
          <w:ilvl w:val="0"/>
          <w:numId w:val="1"/>
        </w:numPr>
        <w:jc w:val="both"/>
        <w:rPr>
          <w:rFonts w:ascii="Arial" w:hAnsi="Arial" w:cs="Arial"/>
          <w:bCs/>
          <w:color w:val="000000"/>
          <w:sz w:val="24"/>
          <w:szCs w:val="24"/>
          <w:lang w:val="es-MX" w:eastAsia="es-MX"/>
        </w:rPr>
      </w:pPr>
      <w:r w:rsidRPr="00684DA8">
        <w:rPr>
          <w:rFonts w:ascii="Arial" w:hAnsi="Arial" w:cs="Arial"/>
          <w:bCs/>
          <w:color w:val="000000"/>
          <w:sz w:val="24"/>
          <w:szCs w:val="24"/>
          <w:lang w:val="es-MX" w:eastAsia="es-MX"/>
        </w:rPr>
        <w:t>Contratación de un segundo e</w:t>
      </w:r>
      <w:r w:rsidR="005A3706">
        <w:rPr>
          <w:rFonts w:ascii="Arial" w:hAnsi="Arial" w:cs="Arial"/>
          <w:bCs/>
          <w:color w:val="000000"/>
          <w:sz w:val="24"/>
          <w:szCs w:val="24"/>
          <w:lang w:val="es-MX" w:eastAsia="es-MX"/>
        </w:rPr>
        <w:t xml:space="preserve">nlace de internet por 33 meses, </w:t>
      </w:r>
      <w:r w:rsidR="005A3706">
        <w:rPr>
          <w:rFonts w:ascii="Arial" w:hAnsi="Arial" w:cs="Arial"/>
          <w:bCs/>
          <w:color w:val="000000"/>
          <w:sz w:val="24"/>
          <w:szCs w:val="24"/>
          <w:lang w:val="es-MX" w:eastAsia="es-MX"/>
        </w:rPr>
        <w:t>contados a partir del primero de marzo de dos mil veintitrés y hasta el treinta de noviembre de dos mil veinticinco.</w:t>
      </w:r>
    </w:p>
    <w:p w14:paraId="076F456F" w14:textId="411C6AD1" w:rsidR="00326E7F" w:rsidRDefault="008A6069" w:rsidP="00CE5251">
      <w:pPr>
        <w:pStyle w:val="Sinespaciado"/>
        <w:numPr>
          <w:ilvl w:val="0"/>
          <w:numId w:val="15"/>
        </w:numPr>
        <w:rPr>
          <w:rFonts w:ascii="Arial" w:hAnsi="Arial" w:cs="Arial"/>
          <w:sz w:val="24"/>
        </w:rPr>
      </w:pPr>
      <w:r w:rsidRPr="008A6069">
        <w:rPr>
          <w:rFonts w:ascii="Arial" w:hAnsi="Arial" w:cs="Arial"/>
          <w:i/>
          <w:sz w:val="24"/>
          <w:u w:val="single"/>
        </w:rPr>
        <w:t>LAS PARTIDAS SERÁN ADJUDICADAS A DISTINTO LICITANTE</w:t>
      </w:r>
      <w:r w:rsidRPr="00326E7F">
        <w:rPr>
          <w:rFonts w:ascii="Arial" w:hAnsi="Arial" w:cs="Arial"/>
          <w:sz w:val="24"/>
        </w:rPr>
        <w:t>.</w:t>
      </w:r>
    </w:p>
    <w:p w14:paraId="2299E1E0" w14:textId="77777777" w:rsidR="008A6069" w:rsidRPr="00326E7F" w:rsidRDefault="008A6069" w:rsidP="008A6069">
      <w:pPr>
        <w:pStyle w:val="Sinespaciado"/>
        <w:ind w:left="720"/>
        <w:rPr>
          <w:rFonts w:ascii="Arial" w:hAnsi="Arial" w:cs="Arial"/>
          <w:sz w:val="24"/>
        </w:rPr>
      </w:pPr>
    </w:p>
    <w:p w14:paraId="0FF96BDE" w14:textId="77777777" w:rsidR="008A6069" w:rsidRPr="0030634B" w:rsidRDefault="008A6069" w:rsidP="008A6069">
      <w:pPr>
        <w:widowControl w:val="0"/>
        <w:autoSpaceDE w:val="0"/>
        <w:autoSpaceDN w:val="0"/>
        <w:adjustRightInd w:val="0"/>
        <w:spacing w:after="0" w:line="240" w:lineRule="auto"/>
        <w:ind w:right="57"/>
        <w:jc w:val="both"/>
        <w:rPr>
          <w:rFonts w:ascii="Arial" w:hAnsi="Arial" w:cs="Arial"/>
          <w:b/>
          <w:sz w:val="24"/>
          <w:szCs w:val="24"/>
        </w:rPr>
      </w:pPr>
      <w:r w:rsidRPr="0030634B">
        <w:rPr>
          <w:rFonts w:ascii="Arial" w:hAnsi="Arial" w:cs="Arial"/>
          <w:b/>
          <w:sz w:val="24"/>
          <w:szCs w:val="24"/>
        </w:rPr>
        <w:t>VISITA GUIADA PARA LOS LICITANTES INTERESADOS</w:t>
      </w:r>
    </w:p>
    <w:p w14:paraId="6EABDDA4" w14:textId="77777777" w:rsidR="008A6069" w:rsidRPr="0030634B" w:rsidRDefault="008A6069" w:rsidP="008A6069">
      <w:pPr>
        <w:spacing w:after="0" w:line="240" w:lineRule="auto"/>
        <w:rPr>
          <w:rFonts w:ascii="Arial" w:hAnsi="Arial" w:cs="Arial"/>
          <w:sz w:val="24"/>
          <w:szCs w:val="24"/>
        </w:rPr>
      </w:pPr>
      <w:r w:rsidRPr="0030634B">
        <w:rPr>
          <w:rFonts w:ascii="Arial" w:hAnsi="Arial" w:cs="Arial"/>
          <w:sz w:val="24"/>
          <w:szCs w:val="24"/>
        </w:rPr>
        <w:t>Fecha y hora señalada en las bases de esta licitación.</w:t>
      </w:r>
    </w:p>
    <w:p w14:paraId="25556AE0" w14:textId="284ACBD2" w:rsidR="00326E7F" w:rsidRPr="00684DA8" w:rsidRDefault="00326E7F" w:rsidP="00326E7F">
      <w:pPr>
        <w:jc w:val="both"/>
        <w:rPr>
          <w:rFonts w:ascii="Arial" w:hAnsi="Arial" w:cs="Arial"/>
          <w:bCs/>
          <w:color w:val="000000"/>
          <w:sz w:val="24"/>
          <w:szCs w:val="24"/>
          <w:lang w:val="es-MX" w:eastAsia="es-MX"/>
        </w:rPr>
      </w:pPr>
    </w:p>
    <w:p w14:paraId="66D291CD" w14:textId="51271F53" w:rsidR="006D5D2B" w:rsidRPr="008A6069" w:rsidRDefault="00680889" w:rsidP="008A6069">
      <w:pPr>
        <w:pStyle w:val="Prrafodelista"/>
        <w:numPr>
          <w:ilvl w:val="0"/>
          <w:numId w:val="17"/>
        </w:numPr>
        <w:spacing w:line="360" w:lineRule="auto"/>
        <w:rPr>
          <w:rFonts w:ascii="Arial" w:hAnsi="Arial" w:cs="Arial"/>
          <w:b/>
          <w:color w:val="000000"/>
          <w:sz w:val="24"/>
          <w:szCs w:val="24"/>
          <w:u w:val="single"/>
          <w:lang w:val="es-MX" w:eastAsia="es-MX"/>
        </w:rPr>
      </w:pPr>
      <w:r w:rsidRPr="008A6069">
        <w:rPr>
          <w:rFonts w:ascii="Arial" w:hAnsi="Arial" w:cs="Arial"/>
          <w:b/>
          <w:color w:val="000000"/>
          <w:sz w:val="24"/>
          <w:szCs w:val="24"/>
          <w:u w:val="single"/>
          <w:lang w:val="es-MX" w:eastAsia="es-MX"/>
        </w:rPr>
        <w:t xml:space="preserve"> </w:t>
      </w:r>
      <w:r w:rsidR="00684DA8" w:rsidRPr="008A6069">
        <w:rPr>
          <w:rFonts w:ascii="Arial" w:hAnsi="Arial" w:cs="Arial"/>
          <w:b/>
          <w:color w:val="000000"/>
          <w:sz w:val="24"/>
          <w:szCs w:val="24"/>
          <w:u w:val="single"/>
          <w:lang w:val="es-MX" w:eastAsia="es-MX"/>
        </w:rPr>
        <w:t>ESPECIFICACIONES TÉCNICAS</w:t>
      </w:r>
      <w:r w:rsidR="003F3B88" w:rsidRPr="008A6069">
        <w:rPr>
          <w:rFonts w:ascii="Arial" w:hAnsi="Arial" w:cs="Arial"/>
          <w:b/>
          <w:color w:val="000000"/>
          <w:sz w:val="24"/>
          <w:szCs w:val="24"/>
          <w:u w:val="single"/>
          <w:lang w:val="es-MX" w:eastAsia="es-MX"/>
        </w:rPr>
        <w:t>:</w:t>
      </w:r>
    </w:p>
    <w:p w14:paraId="1C111791" w14:textId="51164B43" w:rsidR="00F245CE" w:rsidRPr="00F245CE" w:rsidRDefault="003923F2" w:rsidP="00CE5251">
      <w:pPr>
        <w:widowControl w:val="0"/>
        <w:numPr>
          <w:ilvl w:val="0"/>
          <w:numId w:val="8"/>
        </w:numPr>
        <w:autoSpaceDE w:val="0"/>
        <w:autoSpaceDN w:val="0"/>
        <w:adjustRightInd w:val="0"/>
        <w:spacing w:before="1" w:after="0" w:line="240" w:lineRule="exact"/>
        <w:contextualSpacing/>
        <w:rPr>
          <w:rFonts w:ascii="Arial" w:hAnsi="Arial" w:cs="Arial"/>
          <w:b/>
          <w:lang w:val="es-MX" w:eastAsia="en-US"/>
        </w:rPr>
      </w:pPr>
      <w:r w:rsidRPr="00F245CE">
        <w:rPr>
          <w:rFonts w:ascii="Arial" w:hAnsi="Arial" w:cs="Arial"/>
          <w:b/>
          <w:lang w:val="es-MX" w:eastAsia="en-US"/>
        </w:rPr>
        <w:t>SERVICIO DE INTERNET:</w:t>
      </w:r>
    </w:p>
    <w:p w14:paraId="56C1D849" w14:textId="77777777" w:rsidR="00F245CE" w:rsidRPr="00F245CE" w:rsidRDefault="00F245CE" w:rsidP="00F245CE">
      <w:pPr>
        <w:widowControl w:val="0"/>
        <w:autoSpaceDE w:val="0"/>
        <w:autoSpaceDN w:val="0"/>
        <w:adjustRightInd w:val="0"/>
        <w:spacing w:after="0" w:line="200" w:lineRule="exact"/>
        <w:rPr>
          <w:rFonts w:ascii="Arial" w:hAnsi="Arial" w:cs="Arial"/>
        </w:rPr>
      </w:pPr>
    </w:p>
    <w:p w14:paraId="659354B7" w14:textId="29C3E326" w:rsidR="00F245CE" w:rsidRPr="005A3706" w:rsidRDefault="00F245CE" w:rsidP="00F245CE">
      <w:pPr>
        <w:spacing w:after="124" w:line="240" w:lineRule="auto"/>
        <w:contextualSpacing/>
        <w:jc w:val="both"/>
        <w:rPr>
          <w:rFonts w:ascii="Arial" w:hAnsi="Arial" w:cs="Arial"/>
          <w:sz w:val="24"/>
          <w:lang w:val="es-MX" w:eastAsia="es-MX"/>
        </w:rPr>
      </w:pPr>
      <w:r w:rsidRPr="005A3706">
        <w:rPr>
          <w:rFonts w:ascii="Arial" w:hAnsi="Arial" w:cs="Arial"/>
          <w:sz w:val="24"/>
          <w:lang w:val="es-MX" w:eastAsia="es-MX"/>
        </w:rPr>
        <w:t xml:space="preserve">El servicio de internet debe ser simétrico y dedicado. El ancho de banda a suministrar para el servicio debe ser de acuerdo a las siguientes </w:t>
      </w:r>
      <w:r w:rsidR="003923F2" w:rsidRPr="005A3706">
        <w:rPr>
          <w:rFonts w:ascii="Arial" w:hAnsi="Arial" w:cs="Arial"/>
          <w:sz w:val="24"/>
          <w:lang w:val="es-MX" w:eastAsia="es-MX"/>
        </w:rPr>
        <w:t>especificaciones:</w:t>
      </w:r>
    </w:p>
    <w:p w14:paraId="6025D568" w14:textId="77777777" w:rsidR="00F245CE" w:rsidRPr="00F245CE" w:rsidRDefault="00F245CE" w:rsidP="00F245CE">
      <w:pPr>
        <w:spacing w:after="124" w:line="240" w:lineRule="auto"/>
        <w:ind w:left="284"/>
        <w:jc w:val="both"/>
        <w:rPr>
          <w:rFonts w:ascii="Arial" w:hAnsi="Arial" w:cs="Arial"/>
          <w:lang w:val="es-MX" w:eastAsia="es-MX"/>
        </w:rPr>
      </w:pPr>
    </w:p>
    <w:tbl>
      <w:tblPr>
        <w:tblStyle w:val="Cuadrculadetablaclara"/>
        <w:tblW w:w="8873" w:type="dxa"/>
        <w:tblLook w:val="04A0" w:firstRow="1" w:lastRow="0" w:firstColumn="1" w:lastColumn="0" w:noHBand="0" w:noVBand="1"/>
      </w:tblPr>
      <w:tblGrid>
        <w:gridCol w:w="4324"/>
        <w:gridCol w:w="4549"/>
      </w:tblGrid>
      <w:tr w:rsidR="00F245CE" w:rsidRPr="00F245CE" w14:paraId="3EAE9D36" w14:textId="77777777" w:rsidTr="00853DC1">
        <w:trPr>
          <w:trHeight w:val="271"/>
        </w:trPr>
        <w:tc>
          <w:tcPr>
            <w:tcW w:w="4324" w:type="dxa"/>
            <w:hideMark/>
          </w:tcPr>
          <w:p w14:paraId="2678EA53" w14:textId="77777777" w:rsidR="00F245CE" w:rsidRPr="00F245CE" w:rsidRDefault="00F245CE" w:rsidP="00F245CE">
            <w:pPr>
              <w:spacing w:after="124"/>
              <w:ind w:left="720"/>
              <w:jc w:val="both"/>
              <w:rPr>
                <w:rFonts w:ascii="Arial" w:hAnsi="Arial" w:cs="Arial"/>
                <w:lang w:val="es-MX" w:eastAsia="es-MX"/>
              </w:rPr>
            </w:pPr>
            <w:r w:rsidRPr="00F245CE">
              <w:rPr>
                <w:rFonts w:ascii="Arial" w:hAnsi="Arial" w:cs="Arial"/>
                <w:lang w:val="es-MX" w:eastAsia="es-MX"/>
              </w:rPr>
              <w:t xml:space="preserve">Ancho de banda </w:t>
            </w:r>
          </w:p>
        </w:tc>
        <w:tc>
          <w:tcPr>
            <w:tcW w:w="4549" w:type="dxa"/>
            <w:hideMark/>
          </w:tcPr>
          <w:p w14:paraId="07C22914" w14:textId="77777777" w:rsidR="00F245CE" w:rsidRPr="00F245CE" w:rsidRDefault="00F245CE" w:rsidP="00F245CE">
            <w:pPr>
              <w:spacing w:after="124"/>
              <w:ind w:left="720"/>
              <w:rPr>
                <w:rFonts w:ascii="Arial" w:hAnsi="Arial" w:cs="Arial"/>
                <w:lang w:val="es-MX" w:eastAsia="es-MX"/>
              </w:rPr>
            </w:pPr>
            <w:r w:rsidRPr="00F245CE">
              <w:rPr>
                <w:rFonts w:ascii="Arial" w:hAnsi="Arial" w:cs="Arial"/>
                <w:lang w:val="es-MX" w:eastAsia="es-MX"/>
              </w:rPr>
              <w:t>200 Mbps</w:t>
            </w:r>
          </w:p>
        </w:tc>
      </w:tr>
      <w:tr w:rsidR="00F245CE" w:rsidRPr="00F245CE" w14:paraId="607F811D" w14:textId="77777777" w:rsidTr="00853DC1">
        <w:trPr>
          <w:trHeight w:val="263"/>
        </w:trPr>
        <w:tc>
          <w:tcPr>
            <w:tcW w:w="4324" w:type="dxa"/>
            <w:hideMark/>
          </w:tcPr>
          <w:p w14:paraId="4BD1FC41" w14:textId="77777777" w:rsidR="00F245CE" w:rsidRPr="00F245CE" w:rsidRDefault="00F245CE" w:rsidP="00F245CE">
            <w:pPr>
              <w:spacing w:after="124"/>
              <w:ind w:left="720"/>
              <w:jc w:val="both"/>
              <w:rPr>
                <w:rFonts w:ascii="Arial" w:hAnsi="Arial" w:cs="Arial"/>
                <w:lang w:val="es-MX" w:eastAsia="es-MX"/>
              </w:rPr>
            </w:pPr>
            <w:r w:rsidRPr="00F245CE">
              <w:rPr>
                <w:rFonts w:ascii="Arial" w:hAnsi="Arial" w:cs="Arial"/>
                <w:lang w:val="es-MX" w:eastAsia="es-MX"/>
              </w:rPr>
              <w:t>Servicio</w:t>
            </w:r>
          </w:p>
        </w:tc>
        <w:tc>
          <w:tcPr>
            <w:tcW w:w="4549" w:type="dxa"/>
            <w:hideMark/>
          </w:tcPr>
          <w:p w14:paraId="51C72912" w14:textId="77777777" w:rsidR="00F245CE" w:rsidRPr="00F245CE" w:rsidRDefault="00F245CE" w:rsidP="00F245CE">
            <w:pPr>
              <w:spacing w:after="124"/>
              <w:ind w:left="720"/>
              <w:rPr>
                <w:rFonts w:ascii="Arial" w:hAnsi="Arial" w:cs="Arial"/>
                <w:lang w:val="es-MX" w:eastAsia="es-MX"/>
              </w:rPr>
            </w:pPr>
            <w:r w:rsidRPr="00F245CE">
              <w:rPr>
                <w:rFonts w:ascii="Arial" w:hAnsi="Arial" w:cs="Arial"/>
                <w:lang w:val="es-MX" w:eastAsia="es-MX"/>
              </w:rPr>
              <w:t>Internet Dedicado</w:t>
            </w:r>
          </w:p>
        </w:tc>
      </w:tr>
      <w:tr w:rsidR="00F245CE" w:rsidRPr="00F245CE" w14:paraId="7CCB0512" w14:textId="77777777" w:rsidTr="00853DC1">
        <w:trPr>
          <w:trHeight w:val="271"/>
        </w:trPr>
        <w:tc>
          <w:tcPr>
            <w:tcW w:w="4324" w:type="dxa"/>
          </w:tcPr>
          <w:p w14:paraId="16890CC1" w14:textId="77777777" w:rsidR="00F245CE" w:rsidRPr="00F245CE" w:rsidRDefault="00F245CE" w:rsidP="00F245CE">
            <w:pPr>
              <w:spacing w:after="124"/>
              <w:ind w:left="720"/>
              <w:jc w:val="both"/>
              <w:rPr>
                <w:rFonts w:ascii="Arial" w:hAnsi="Arial" w:cs="Arial"/>
                <w:lang w:val="es-MX" w:eastAsia="es-MX"/>
              </w:rPr>
            </w:pPr>
            <w:proofErr w:type="spellStart"/>
            <w:r w:rsidRPr="00F245CE">
              <w:rPr>
                <w:rFonts w:ascii="Arial" w:hAnsi="Arial" w:cs="Arial"/>
                <w:lang w:val="es-MX" w:eastAsia="es-MX"/>
              </w:rPr>
              <w:t>IP´s</w:t>
            </w:r>
            <w:proofErr w:type="spellEnd"/>
            <w:r w:rsidRPr="00F245CE">
              <w:rPr>
                <w:rFonts w:ascii="Arial" w:hAnsi="Arial" w:cs="Arial"/>
                <w:lang w:val="es-MX" w:eastAsia="es-MX"/>
              </w:rPr>
              <w:t xml:space="preserve"> Públicas</w:t>
            </w:r>
          </w:p>
        </w:tc>
        <w:tc>
          <w:tcPr>
            <w:tcW w:w="4549" w:type="dxa"/>
          </w:tcPr>
          <w:p w14:paraId="22BB0C13" w14:textId="77777777" w:rsidR="00F245CE" w:rsidRPr="00F245CE" w:rsidRDefault="00F245CE" w:rsidP="00F245CE">
            <w:pPr>
              <w:spacing w:after="124"/>
              <w:ind w:left="720"/>
              <w:rPr>
                <w:rFonts w:ascii="Arial" w:hAnsi="Arial" w:cs="Arial"/>
                <w:lang w:val="es-MX" w:eastAsia="es-MX"/>
              </w:rPr>
            </w:pPr>
            <w:r w:rsidRPr="00F245CE">
              <w:rPr>
                <w:rFonts w:ascii="Arial" w:hAnsi="Arial" w:cs="Arial"/>
                <w:lang w:val="es-MX" w:eastAsia="es-MX"/>
              </w:rPr>
              <w:t>5</w:t>
            </w:r>
          </w:p>
        </w:tc>
      </w:tr>
    </w:tbl>
    <w:p w14:paraId="138E9162" w14:textId="77777777" w:rsidR="00F245CE" w:rsidRPr="005A3706" w:rsidRDefault="00F245CE" w:rsidP="00F245CE">
      <w:pPr>
        <w:spacing w:after="124" w:line="240" w:lineRule="auto"/>
        <w:ind w:left="284"/>
        <w:jc w:val="both"/>
        <w:rPr>
          <w:rFonts w:ascii="Arial" w:hAnsi="Arial" w:cs="Arial"/>
          <w:sz w:val="24"/>
          <w:lang w:val="es-MX" w:eastAsia="es-MX"/>
        </w:rPr>
      </w:pPr>
    </w:p>
    <w:p w14:paraId="5F6C0A3B" w14:textId="77777777" w:rsidR="00F245CE" w:rsidRPr="005A3706" w:rsidRDefault="00F245CE" w:rsidP="00CE5251">
      <w:pPr>
        <w:numPr>
          <w:ilvl w:val="0"/>
          <w:numId w:val="9"/>
        </w:numPr>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El servicio de Internet debe garantizar un retraso o latencia no mayor a 50 ms por servicio tanto para la trasmisión como para la recepción y deben ser cubiertos desde la central del licitante hacia el CPE instalado por el proveedor en el sitio de la convocante. </w:t>
      </w:r>
    </w:p>
    <w:p w14:paraId="4ED16B06" w14:textId="77777777" w:rsidR="00F245CE" w:rsidRPr="005A3706" w:rsidRDefault="00F245CE" w:rsidP="00CE5251">
      <w:pPr>
        <w:numPr>
          <w:ilvl w:val="0"/>
          <w:numId w:val="9"/>
        </w:numPr>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El servicio de Internet debe tener una pérdida de paquetes ≤1%.</w:t>
      </w:r>
    </w:p>
    <w:p w14:paraId="5303AD1B"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servicio de Internet debe ser suministrado en su última milla por medio de fibra óptica exclusiva (conexión directa y privada) para el proyecto de Auditoría Superior del Estado de Jalisco.</w:t>
      </w:r>
    </w:p>
    <w:p w14:paraId="4F14BC2D"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La fibra óptica con la que serán entregados los servicios debe ser propiedad del licitante, por ningún motivo podrá ser rentada o provista por un tercero.</w:t>
      </w:r>
    </w:p>
    <w:p w14:paraId="6983DC3E"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Instalar, mantener y reparar su red de fibra óptica en caso de ser necesario.</w:t>
      </w:r>
    </w:p>
    <w:p w14:paraId="02A524D2"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Toda la fibra óptica utilizada para el proyecto objeto de esta licitación, será propiedad del licitante, una vez terminado el plazo del servicio, si es decisión de la convocante, será responsabilidad del licitante retirarla o reutilizarla según le convenga.</w:t>
      </w:r>
    </w:p>
    <w:p w14:paraId="14824E27"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lastRenderedPageBreak/>
        <w:t>El licitante debe tener un monitoreo constante de la red de fibra óptica provista para el servicio de internet.</w:t>
      </w:r>
    </w:p>
    <w:p w14:paraId="65FCFB0B"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licitante debe tener cuadrillas todo el tiempo, de manera que cualquier falla reportada por parte de la convocante sea reparada en máximo 6 horas.</w:t>
      </w:r>
    </w:p>
    <w:p w14:paraId="3537D3C7"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diseño de la red de fibra óptica del licitante debe contar anillos metropolitanos que aseguren la alta disponibilidad del servicio a contratar.</w:t>
      </w:r>
    </w:p>
    <w:p w14:paraId="39C439A8"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La ruta del anillo de fibra óptica que sea provista por ningún motivo debe tener puntos de acceso de </w:t>
      </w:r>
      <w:proofErr w:type="spellStart"/>
      <w:r w:rsidRPr="005A3706">
        <w:rPr>
          <w:rFonts w:ascii="Arial" w:hAnsi="Arial" w:cs="Arial"/>
          <w:sz w:val="24"/>
          <w:lang w:val="es-MX" w:eastAsia="en-US"/>
        </w:rPr>
        <w:t>multiplexación</w:t>
      </w:r>
      <w:proofErr w:type="spellEnd"/>
      <w:r w:rsidRPr="005A3706">
        <w:rPr>
          <w:rFonts w:ascii="Arial" w:hAnsi="Arial" w:cs="Arial"/>
          <w:sz w:val="24"/>
          <w:lang w:val="es-MX" w:eastAsia="en-US"/>
        </w:rPr>
        <w:t xml:space="preserve"> o </w:t>
      </w:r>
      <w:proofErr w:type="spellStart"/>
      <w:r w:rsidRPr="005A3706">
        <w:rPr>
          <w:rFonts w:ascii="Arial" w:hAnsi="Arial" w:cs="Arial"/>
          <w:sz w:val="24"/>
          <w:lang w:val="es-MX" w:eastAsia="en-US"/>
        </w:rPr>
        <w:t>demultiplexación</w:t>
      </w:r>
      <w:proofErr w:type="spellEnd"/>
      <w:r w:rsidRPr="005A3706">
        <w:rPr>
          <w:rFonts w:ascii="Arial" w:hAnsi="Arial" w:cs="Arial"/>
          <w:sz w:val="24"/>
          <w:lang w:val="es-MX" w:eastAsia="en-US"/>
        </w:rPr>
        <w:t xml:space="preserve"> de servicios residenciales o algún otro tipo de servicios.</w:t>
      </w:r>
    </w:p>
    <w:p w14:paraId="37E4BCFF"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servicio de internet, a través de su ruta desde la central del proveedor hasta el punto de demarcación, no debe contener ningún punto de sobresuscripción en el medio de acceso en la red del licitante.</w:t>
      </w:r>
    </w:p>
    <w:p w14:paraId="5D3349BE"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El servicio de internet se debe entregar en una interfaz RJ45 </w:t>
      </w:r>
      <w:proofErr w:type="spellStart"/>
      <w:r w:rsidRPr="005A3706">
        <w:rPr>
          <w:rFonts w:ascii="Arial" w:hAnsi="Arial" w:cs="Arial"/>
          <w:sz w:val="24"/>
          <w:lang w:val="es-MX" w:eastAsia="en-US"/>
        </w:rPr>
        <w:t>GigaEthernet</w:t>
      </w:r>
      <w:proofErr w:type="spellEnd"/>
      <w:r w:rsidRPr="005A3706">
        <w:rPr>
          <w:rFonts w:ascii="Arial" w:hAnsi="Arial" w:cs="Arial"/>
          <w:sz w:val="24"/>
          <w:lang w:val="es-MX" w:eastAsia="en-US"/>
        </w:rPr>
        <w:t>.</w:t>
      </w:r>
    </w:p>
    <w:p w14:paraId="13A0E654"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El equipamiento a través del cual el servicio de internet será provisto, debe contar con certificación MEF. </w:t>
      </w:r>
    </w:p>
    <w:p w14:paraId="1EB0D200"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Para comprobar el cumplimiento de la certificación MEF, el licitante deberá presentar documento que avale dicha información de los equipos a instalar.</w:t>
      </w:r>
    </w:p>
    <w:p w14:paraId="0075074C"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De igual manera el CORE del licitante por donde se entregan los servicios a nivel local deberá ser cursando a través de equipos que cuenten con certificación MEF con la finalidad de garantizar la entrega de servicios en el formato Ethernet solicitado y con la calidad que se establecer en la normatividad emitida por la MEF, lo cual se verificará entregando los certificados de cumplimiento indicando un diagrama y equipos instalados en el CORE.</w:t>
      </w:r>
    </w:p>
    <w:p w14:paraId="24A5920D"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diseño de la red del licitante debe estar basado en una serie de “mejores prácticas” orientadas a mejorar la seguridad de los servicios para enfrentar tanto ataques cibernéticos como contingencias físicas o tecnológicas.</w:t>
      </w:r>
    </w:p>
    <w:p w14:paraId="7EE0D356"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Todas las plataformas utilizadas por el licitante deben ser redundantes, desde la red de anillos de transmisión a cada uno de los equipos CPE de cada sitio</w:t>
      </w:r>
    </w:p>
    <w:p w14:paraId="1218950D"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Durante el proceso de instalación y para su gestión es necesario contar y coordinar las actividades con un Ingeniero certificado por el Project Management </w:t>
      </w:r>
      <w:proofErr w:type="spellStart"/>
      <w:r w:rsidRPr="005A3706">
        <w:rPr>
          <w:rFonts w:ascii="Arial" w:hAnsi="Arial" w:cs="Arial"/>
          <w:sz w:val="24"/>
          <w:lang w:val="es-MX" w:eastAsia="en-US"/>
        </w:rPr>
        <w:t>Institute</w:t>
      </w:r>
      <w:proofErr w:type="spellEnd"/>
      <w:r w:rsidRPr="005A3706">
        <w:rPr>
          <w:rFonts w:ascii="Arial" w:hAnsi="Arial" w:cs="Arial"/>
          <w:sz w:val="24"/>
          <w:lang w:val="es-MX" w:eastAsia="en-US"/>
        </w:rPr>
        <w:t xml:space="preserve"> (PMI) por lo que debe integrar el comprobante en copia simple en su oferta técnica que compruebe la certificación.</w:t>
      </w:r>
    </w:p>
    <w:p w14:paraId="541AC6E6"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Al momento de la entrega del enlace se debe entregar un reporte técnico que incluya pruebas de desempeño del mismo, las cuales deben ser realizadas por al menos 24 horas consecutivas. Entre los parámetros a medir están: </w:t>
      </w:r>
    </w:p>
    <w:p w14:paraId="224D41B8" w14:textId="77777777" w:rsidR="00F245CE" w:rsidRPr="005A3706" w:rsidRDefault="00F245CE" w:rsidP="00CE5251">
      <w:pPr>
        <w:numPr>
          <w:ilvl w:val="0"/>
          <w:numId w:val="2"/>
        </w:numPr>
        <w:spacing w:after="0" w:line="240" w:lineRule="auto"/>
        <w:ind w:left="709" w:firstLine="0"/>
        <w:jc w:val="both"/>
        <w:rPr>
          <w:rFonts w:ascii="Arial" w:hAnsi="Arial" w:cs="Arial"/>
          <w:sz w:val="24"/>
          <w:lang w:val="es-MX" w:eastAsia="es-MX"/>
        </w:rPr>
      </w:pPr>
      <w:r w:rsidRPr="005A3706">
        <w:rPr>
          <w:rFonts w:ascii="Arial" w:hAnsi="Arial" w:cs="Arial"/>
          <w:sz w:val="24"/>
          <w:lang w:val="es-MX" w:eastAsia="es-MX"/>
        </w:rPr>
        <w:t xml:space="preserve">Ancho de banda. </w:t>
      </w:r>
    </w:p>
    <w:p w14:paraId="08DEF35C" w14:textId="77777777" w:rsidR="00F245CE" w:rsidRPr="005A3706" w:rsidRDefault="00F245CE" w:rsidP="00CE5251">
      <w:pPr>
        <w:numPr>
          <w:ilvl w:val="0"/>
          <w:numId w:val="2"/>
        </w:numPr>
        <w:spacing w:after="0" w:line="240" w:lineRule="auto"/>
        <w:ind w:left="709" w:firstLine="0"/>
        <w:jc w:val="both"/>
        <w:rPr>
          <w:rFonts w:ascii="Arial" w:hAnsi="Arial" w:cs="Arial"/>
          <w:sz w:val="24"/>
          <w:lang w:val="es-MX" w:eastAsia="es-MX"/>
        </w:rPr>
      </w:pPr>
      <w:proofErr w:type="spellStart"/>
      <w:r w:rsidRPr="005A3706">
        <w:rPr>
          <w:rFonts w:ascii="Arial" w:hAnsi="Arial" w:cs="Arial"/>
          <w:sz w:val="24"/>
          <w:lang w:val="es-MX" w:eastAsia="es-MX"/>
        </w:rPr>
        <w:t>Delay</w:t>
      </w:r>
      <w:proofErr w:type="spellEnd"/>
      <w:r w:rsidRPr="005A3706">
        <w:rPr>
          <w:rFonts w:ascii="Arial" w:hAnsi="Arial" w:cs="Arial"/>
          <w:sz w:val="24"/>
          <w:lang w:val="es-MX" w:eastAsia="es-MX"/>
        </w:rPr>
        <w:t xml:space="preserve">. </w:t>
      </w:r>
    </w:p>
    <w:p w14:paraId="6C2AB6C8" w14:textId="77777777" w:rsidR="00F245CE" w:rsidRPr="005A3706" w:rsidRDefault="00F245CE" w:rsidP="00CE5251">
      <w:pPr>
        <w:numPr>
          <w:ilvl w:val="0"/>
          <w:numId w:val="2"/>
        </w:numPr>
        <w:spacing w:after="0" w:line="240" w:lineRule="auto"/>
        <w:ind w:left="709" w:firstLine="0"/>
        <w:jc w:val="both"/>
        <w:rPr>
          <w:rFonts w:ascii="Arial" w:hAnsi="Arial" w:cs="Arial"/>
          <w:strike/>
          <w:sz w:val="24"/>
          <w:lang w:val="es-MX" w:eastAsia="es-MX"/>
        </w:rPr>
      </w:pPr>
      <w:r w:rsidRPr="005A3706">
        <w:rPr>
          <w:rFonts w:ascii="Arial" w:hAnsi="Arial" w:cs="Arial"/>
          <w:sz w:val="24"/>
          <w:lang w:val="es-MX" w:eastAsia="es-MX"/>
        </w:rPr>
        <w:t>RFC 2544</w:t>
      </w:r>
    </w:p>
    <w:p w14:paraId="1A80C7AC" w14:textId="5AEE00D8" w:rsidR="00F245CE" w:rsidRPr="00F245CE" w:rsidRDefault="00F245CE" w:rsidP="003923F2">
      <w:pPr>
        <w:spacing w:after="0" w:line="240" w:lineRule="auto"/>
        <w:jc w:val="both"/>
        <w:rPr>
          <w:rFonts w:ascii="Arial" w:hAnsi="Arial" w:cs="Arial"/>
          <w:strike/>
          <w:lang w:val="es-MX" w:eastAsia="es-MX"/>
        </w:rPr>
      </w:pPr>
    </w:p>
    <w:p w14:paraId="5978CB7A" w14:textId="77777777" w:rsidR="00F245CE" w:rsidRPr="005A3706" w:rsidRDefault="00F245CE" w:rsidP="00F245CE">
      <w:pPr>
        <w:spacing w:after="124" w:line="240" w:lineRule="auto"/>
        <w:contextualSpacing/>
        <w:jc w:val="both"/>
        <w:rPr>
          <w:rFonts w:ascii="Arial" w:hAnsi="Arial" w:cs="Arial"/>
          <w:sz w:val="24"/>
          <w:lang w:val="es-MX" w:eastAsia="es-MX"/>
        </w:rPr>
      </w:pPr>
      <w:r w:rsidRPr="005A3706">
        <w:rPr>
          <w:rFonts w:ascii="Arial" w:hAnsi="Arial" w:cs="Arial"/>
          <w:b/>
          <w:sz w:val="24"/>
          <w:lang w:val="es-MX" w:eastAsia="es-MX"/>
        </w:rPr>
        <w:t>1.1.- Operación de servicio:</w:t>
      </w:r>
    </w:p>
    <w:p w14:paraId="0A22F7CB" w14:textId="77777777" w:rsidR="00F245CE" w:rsidRPr="005A3706" w:rsidRDefault="00F245CE" w:rsidP="00F245CE">
      <w:pPr>
        <w:spacing w:after="124" w:line="240" w:lineRule="auto"/>
        <w:ind w:left="284"/>
        <w:contextualSpacing/>
        <w:jc w:val="both"/>
        <w:rPr>
          <w:rFonts w:ascii="Arial" w:hAnsi="Arial" w:cs="Arial"/>
          <w:sz w:val="24"/>
          <w:lang w:val="es-MX" w:eastAsia="es-MX"/>
        </w:rPr>
      </w:pPr>
    </w:p>
    <w:p w14:paraId="7A88CC82" w14:textId="77777777" w:rsidR="00F245CE" w:rsidRPr="005A3706" w:rsidRDefault="00F245CE" w:rsidP="00CE5251">
      <w:pPr>
        <w:numPr>
          <w:ilvl w:val="0"/>
          <w:numId w:val="4"/>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licitante debe entregar el servicio operando en la capa 2 del modelo OSI.</w:t>
      </w:r>
    </w:p>
    <w:p w14:paraId="6D1A860B" w14:textId="77777777" w:rsidR="00F245CE" w:rsidRPr="005A3706" w:rsidRDefault="00F245CE" w:rsidP="00CE5251">
      <w:pPr>
        <w:numPr>
          <w:ilvl w:val="0"/>
          <w:numId w:val="4"/>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lastRenderedPageBreak/>
        <w:t>El servicio entregado por el licitante deberá tener la capacidad de agregar más servicios sin que esto represente la necesidad de agregar otro equipamiento o actualizar el entregado inicialmente.</w:t>
      </w:r>
    </w:p>
    <w:p w14:paraId="2D9546B6" w14:textId="77777777" w:rsidR="00F245CE" w:rsidRPr="005A3706" w:rsidRDefault="00F245CE" w:rsidP="00CE5251">
      <w:pPr>
        <w:numPr>
          <w:ilvl w:val="0"/>
          <w:numId w:val="4"/>
        </w:numPr>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El licitante debe de incluir para la operación del servicio un equipo terminal con capacidad suficiente para el enlace y funcionalidades requeridas, el cual será responsabilidad del licitante la operación como en el mantenimiento.</w:t>
      </w:r>
    </w:p>
    <w:p w14:paraId="26CABB78" w14:textId="29BBAC08" w:rsidR="00F245CE" w:rsidRPr="005A3706" w:rsidRDefault="00F245CE" w:rsidP="003923F2">
      <w:pPr>
        <w:spacing w:after="0" w:line="240" w:lineRule="auto"/>
        <w:jc w:val="both"/>
        <w:rPr>
          <w:rFonts w:ascii="Arial" w:hAnsi="Arial" w:cs="Arial"/>
          <w:sz w:val="24"/>
          <w:lang w:val="es-MX" w:eastAsia="es-MX"/>
        </w:rPr>
      </w:pPr>
    </w:p>
    <w:p w14:paraId="4A86BDFD" w14:textId="77777777" w:rsidR="00F245CE" w:rsidRPr="005A3706" w:rsidRDefault="00F245CE" w:rsidP="00F245CE">
      <w:pPr>
        <w:spacing w:after="124" w:line="240" w:lineRule="auto"/>
        <w:ind w:left="284" w:hanging="284"/>
        <w:contextualSpacing/>
        <w:jc w:val="both"/>
        <w:rPr>
          <w:rFonts w:ascii="Arial" w:hAnsi="Arial" w:cs="Arial"/>
          <w:b/>
          <w:sz w:val="24"/>
          <w:lang w:val="es-MX" w:eastAsia="es-MX"/>
        </w:rPr>
      </w:pPr>
      <w:r w:rsidRPr="005A3706">
        <w:rPr>
          <w:rFonts w:ascii="Arial" w:hAnsi="Arial" w:cs="Arial"/>
          <w:b/>
          <w:sz w:val="24"/>
          <w:lang w:val="es-MX" w:eastAsia="es-MX"/>
        </w:rPr>
        <w:t>1.2.- Nivel de servicio:</w:t>
      </w:r>
    </w:p>
    <w:p w14:paraId="2E33731F" w14:textId="77777777" w:rsidR="00F245CE" w:rsidRPr="005A3706" w:rsidRDefault="00F245CE" w:rsidP="00F245CE">
      <w:pPr>
        <w:spacing w:after="124" w:line="240" w:lineRule="auto"/>
        <w:ind w:left="284" w:firstLine="360"/>
        <w:contextualSpacing/>
        <w:jc w:val="both"/>
        <w:rPr>
          <w:rFonts w:ascii="Arial" w:hAnsi="Arial" w:cs="Arial"/>
          <w:b/>
          <w:sz w:val="24"/>
          <w:lang w:val="es-MX" w:eastAsia="es-MX"/>
        </w:rPr>
      </w:pPr>
    </w:p>
    <w:p w14:paraId="06D4286F" w14:textId="77777777" w:rsidR="00F245CE" w:rsidRPr="005A3706" w:rsidRDefault="00F245CE" w:rsidP="00CE5251">
      <w:pPr>
        <w:numPr>
          <w:ilvl w:val="0"/>
          <w:numId w:val="5"/>
        </w:numPr>
        <w:spacing w:after="200" w:line="276" w:lineRule="auto"/>
        <w:contextualSpacing/>
        <w:jc w:val="both"/>
        <w:rPr>
          <w:rFonts w:ascii="Arial" w:hAnsi="Arial" w:cs="Arial"/>
          <w:sz w:val="24"/>
          <w:lang w:val="es-MX" w:eastAsia="en-US"/>
        </w:rPr>
      </w:pPr>
      <w:r w:rsidRPr="005A3706">
        <w:rPr>
          <w:rFonts w:ascii="Arial" w:hAnsi="Arial" w:cs="Arial"/>
          <w:sz w:val="24"/>
          <w:lang w:val="es-MX" w:eastAsia="en-US"/>
        </w:rPr>
        <w:t xml:space="preserve">El servicio de enlace a internet debe contar con un tiempo promedio de solución de fallas (MTTR) menor o igual a seis horas, contados a partir del reporte de falla. </w:t>
      </w:r>
    </w:p>
    <w:p w14:paraId="141FD855" w14:textId="77777777" w:rsidR="00F245CE" w:rsidRPr="005A3706" w:rsidRDefault="00F245CE" w:rsidP="00CE5251">
      <w:pPr>
        <w:numPr>
          <w:ilvl w:val="0"/>
          <w:numId w:val="5"/>
        </w:numPr>
        <w:spacing w:after="200" w:line="276" w:lineRule="auto"/>
        <w:contextualSpacing/>
        <w:jc w:val="both"/>
        <w:rPr>
          <w:rFonts w:ascii="Arial" w:hAnsi="Arial" w:cs="Arial"/>
          <w:sz w:val="24"/>
          <w:lang w:val="es-MX" w:eastAsia="en-US"/>
        </w:rPr>
      </w:pPr>
      <w:r w:rsidRPr="005A3706">
        <w:rPr>
          <w:rFonts w:ascii="Arial" w:hAnsi="Arial" w:cs="Arial"/>
          <w:sz w:val="24"/>
          <w:lang w:val="es-MX" w:eastAsia="en-US"/>
        </w:rPr>
        <w:t xml:space="preserve">El licitante debe  mantener un nivel de disponibilidad de 99.8% en el </w:t>
      </w:r>
      <w:proofErr w:type="spellStart"/>
      <w:r w:rsidRPr="005A3706">
        <w:rPr>
          <w:rFonts w:ascii="Arial" w:hAnsi="Arial" w:cs="Arial"/>
          <w:sz w:val="24"/>
          <w:lang w:val="es-MX" w:eastAsia="en-US"/>
        </w:rPr>
        <w:t>backbone</w:t>
      </w:r>
      <w:proofErr w:type="spellEnd"/>
      <w:r w:rsidRPr="005A3706">
        <w:rPr>
          <w:rFonts w:ascii="Arial" w:hAnsi="Arial" w:cs="Arial"/>
          <w:sz w:val="24"/>
          <w:lang w:val="es-MX" w:eastAsia="en-US"/>
        </w:rPr>
        <w:t xml:space="preserve"> y 99.2% al </w:t>
      </w:r>
      <w:del w:id="0" w:author="Cardenas Martos Salvador" w:date="2019-06-26T15:18:00Z">
        <w:r w:rsidRPr="005A3706">
          <w:rPr>
            <w:rFonts w:ascii="Arial" w:hAnsi="Arial" w:cs="Arial"/>
            <w:sz w:val="24"/>
            <w:lang w:val="es-MX" w:eastAsia="en-US"/>
          </w:rPr>
          <w:delText xml:space="preserve"> </w:delText>
        </w:r>
      </w:del>
      <w:r w:rsidRPr="005A3706">
        <w:rPr>
          <w:rFonts w:ascii="Arial" w:hAnsi="Arial" w:cs="Arial"/>
          <w:sz w:val="24"/>
          <w:lang w:val="es-MX" w:eastAsia="en-US"/>
        </w:rPr>
        <w:t>incluir la última milla de acuerdo a la siguiente formula.</w:t>
      </w:r>
    </w:p>
    <w:p w14:paraId="24BAFC96" w14:textId="77777777" w:rsidR="00F245CE" w:rsidRPr="00F245CE" w:rsidRDefault="00F245CE" w:rsidP="00F245CE">
      <w:pPr>
        <w:spacing w:after="200" w:line="276" w:lineRule="auto"/>
        <w:ind w:left="1004"/>
        <w:contextualSpacing/>
        <w:jc w:val="both"/>
        <w:rPr>
          <w:rFonts w:ascii="Arial" w:hAnsi="Arial" w:cs="Arial"/>
          <w:lang w:val="es-MX" w:eastAsia="en-US"/>
        </w:rPr>
      </w:pPr>
    </w:p>
    <w:p w14:paraId="3478D9D0" w14:textId="77777777" w:rsidR="00F245CE" w:rsidRPr="00F245CE" w:rsidRDefault="00F245CE" w:rsidP="00F245CE">
      <w:pPr>
        <w:spacing w:line="300" w:lineRule="auto"/>
        <w:ind w:left="708"/>
        <w:jc w:val="center"/>
        <w:rPr>
          <w:rFonts w:ascii="Arial" w:hAnsi="Arial" w:cs="Arial"/>
          <w:lang w:val="es-MX" w:eastAsia="es-MX"/>
        </w:rPr>
      </w:pPr>
      <w:r w:rsidRPr="00F245CE">
        <w:rPr>
          <w:rFonts w:ascii="Arial" w:hAnsi="Arial" w:cs="Arial"/>
          <w:lang w:val="es-MX" w:eastAsia="es-MX"/>
        </w:rPr>
        <w:t>Donde:</w:t>
      </w:r>
      <w:r w:rsidRPr="00F245CE">
        <w:rPr>
          <w:rFonts w:ascii="Arial" w:hAnsi="Arial" w:cs="Arial"/>
          <w:noProof/>
          <w:lang w:val="es-MX" w:eastAsia="es-MX"/>
        </w:rPr>
        <w:t xml:space="preserve"> </w:t>
      </w:r>
      <w:r w:rsidRPr="00F245CE">
        <w:rPr>
          <w:rFonts w:ascii="Arial" w:hAnsi="Arial" w:cs="Arial"/>
          <w:noProof/>
          <w:lang w:val="es-MX" w:eastAsia="es-MX"/>
        </w:rPr>
        <w:drawing>
          <wp:inline distT="0" distB="0" distL="0" distR="0" wp14:anchorId="669543DB" wp14:editId="0759276A">
            <wp:extent cx="3343275" cy="314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14:paraId="1B48D9CE" w14:textId="77777777" w:rsidR="00F245CE" w:rsidRPr="00F245CE" w:rsidRDefault="00F245CE" w:rsidP="00F245CE">
      <w:pPr>
        <w:spacing w:after="0" w:line="240" w:lineRule="auto"/>
        <w:ind w:left="708"/>
        <w:jc w:val="both"/>
        <w:rPr>
          <w:rFonts w:ascii="Arial" w:hAnsi="Arial" w:cs="Arial"/>
          <w:lang w:val="es-MX" w:eastAsia="es-MX"/>
        </w:rPr>
      </w:pPr>
    </w:p>
    <w:p w14:paraId="54D87420" w14:textId="77777777" w:rsidR="00F245CE" w:rsidRPr="005A3706" w:rsidRDefault="00F245CE" w:rsidP="00F245CE">
      <w:pPr>
        <w:spacing w:after="0" w:line="240" w:lineRule="auto"/>
        <w:ind w:left="708"/>
        <w:jc w:val="both"/>
        <w:rPr>
          <w:rFonts w:ascii="Arial" w:hAnsi="Arial" w:cs="Arial"/>
          <w:sz w:val="24"/>
          <w:lang w:val="es-MX" w:eastAsia="es-MX"/>
        </w:rPr>
      </w:pPr>
      <w:proofErr w:type="spellStart"/>
      <w:r w:rsidRPr="005A3706">
        <w:rPr>
          <w:rFonts w:ascii="Arial" w:hAnsi="Arial" w:cs="Arial"/>
          <w:sz w:val="24"/>
          <w:lang w:val="es-MX" w:eastAsia="es-MX"/>
        </w:rPr>
        <w:t>Ttotal</w:t>
      </w:r>
      <w:proofErr w:type="spellEnd"/>
      <w:r w:rsidRPr="005A3706">
        <w:rPr>
          <w:rFonts w:ascii="Arial" w:hAnsi="Arial" w:cs="Arial"/>
          <w:sz w:val="24"/>
          <w:lang w:val="es-MX" w:eastAsia="es-MX"/>
        </w:rPr>
        <w:t xml:space="preserve"> = 43,200 minutos (30 días de mes base). </w:t>
      </w:r>
    </w:p>
    <w:p w14:paraId="0EEBC39F" w14:textId="77777777" w:rsidR="00F245CE" w:rsidRPr="005A3706" w:rsidRDefault="00F245CE" w:rsidP="00F245CE">
      <w:pPr>
        <w:spacing w:after="0" w:line="240" w:lineRule="auto"/>
        <w:ind w:left="708"/>
        <w:jc w:val="both"/>
        <w:rPr>
          <w:rFonts w:ascii="Arial" w:hAnsi="Arial" w:cs="Arial"/>
          <w:sz w:val="24"/>
          <w:lang w:val="es-MX" w:eastAsia="es-MX"/>
        </w:rPr>
      </w:pPr>
      <w:proofErr w:type="spellStart"/>
      <w:r w:rsidRPr="005A3706">
        <w:rPr>
          <w:rFonts w:ascii="Arial" w:hAnsi="Arial" w:cs="Arial"/>
          <w:sz w:val="24"/>
          <w:lang w:val="es-MX" w:eastAsia="es-MX"/>
        </w:rPr>
        <w:t>Tnodisp</w:t>
      </w:r>
      <w:proofErr w:type="spellEnd"/>
      <w:r w:rsidRPr="005A3706">
        <w:rPr>
          <w:rFonts w:ascii="Arial" w:hAnsi="Arial" w:cs="Arial"/>
          <w:sz w:val="24"/>
          <w:lang w:val="es-MX" w:eastAsia="es-MX"/>
        </w:rPr>
        <w:t xml:space="preserve"> = Tiempo en el que no se entregó el servicio en minutos. </w:t>
      </w:r>
    </w:p>
    <w:p w14:paraId="05BC75FE" w14:textId="77777777" w:rsidR="00F245CE" w:rsidRPr="005A3706" w:rsidRDefault="00F245CE" w:rsidP="00F245CE">
      <w:pPr>
        <w:spacing w:after="121" w:line="240" w:lineRule="auto"/>
        <w:ind w:left="284"/>
        <w:jc w:val="both"/>
        <w:rPr>
          <w:rFonts w:ascii="Arial" w:hAnsi="Arial" w:cs="Arial"/>
          <w:sz w:val="24"/>
          <w:lang w:val="es-MX" w:eastAsia="es-MX"/>
        </w:rPr>
      </w:pPr>
    </w:p>
    <w:p w14:paraId="2A0752D6" w14:textId="77777777" w:rsidR="00F245CE" w:rsidRPr="005A3706" w:rsidRDefault="00F245CE" w:rsidP="00F245CE">
      <w:pPr>
        <w:spacing w:after="200" w:line="276" w:lineRule="auto"/>
        <w:contextualSpacing/>
        <w:jc w:val="both"/>
        <w:rPr>
          <w:rFonts w:ascii="Arial" w:hAnsi="Arial" w:cs="Arial"/>
          <w:b/>
          <w:sz w:val="24"/>
          <w:lang w:val="es-MX" w:eastAsia="es-MX"/>
        </w:rPr>
      </w:pPr>
      <w:r w:rsidRPr="005A3706">
        <w:rPr>
          <w:rFonts w:ascii="Arial" w:hAnsi="Arial" w:cs="Arial"/>
          <w:b/>
          <w:sz w:val="24"/>
          <w:lang w:val="es-MX" w:eastAsia="es-MX"/>
        </w:rPr>
        <w:t xml:space="preserve">1.3.- Consideraciones generales: </w:t>
      </w:r>
    </w:p>
    <w:p w14:paraId="7601B31B" w14:textId="77777777" w:rsidR="00F245CE" w:rsidRPr="005A3706" w:rsidRDefault="00F245CE" w:rsidP="00F245CE">
      <w:pPr>
        <w:spacing w:after="200" w:line="276" w:lineRule="auto"/>
        <w:ind w:firstLine="644"/>
        <w:contextualSpacing/>
        <w:jc w:val="both"/>
        <w:rPr>
          <w:rFonts w:ascii="Arial" w:hAnsi="Arial" w:cs="Arial"/>
          <w:b/>
          <w:sz w:val="24"/>
          <w:lang w:val="es-MX" w:eastAsia="es-MX"/>
        </w:rPr>
      </w:pPr>
    </w:p>
    <w:p w14:paraId="3A410B12" w14:textId="77777777" w:rsidR="00F245CE" w:rsidRPr="005A3706" w:rsidRDefault="00F245CE" w:rsidP="00F245CE">
      <w:pPr>
        <w:spacing w:after="200" w:line="276" w:lineRule="auto"/>
        <w:contextualSpacing/>
        <w:jc w:val="both"/>
        <w:rPr>
          <w:rFonts w:ascii="Arial" w:hAnsi="Arial" w:cs="Arial"/>
          <w:sz w:val="24"/>
          <w:lang w:val="es-MX" w:eastAsia="en-US"/>
        </w:rPr>
      </w:pPr>
      <w:r w:rsidRPr="005A3706">
        <w:rPr>
          <w:rFonts w:ascii="Arial" w:hAnsi="Arial" w:cs="Arial"/>
          <w:sz w:val="24"/>
          <w:lang w:val="es-MX" w:eastAsia="en-US"/>
        </w:rPr>
        <w:t>El licitante debe considerar todo el equipo activo necesario para la prestación del servicio enlace de internet.</w:t>
      </w:r>
    </w:p>
    <w:p w14:paraId="6C52798B" w14:textId="77777777" w:rsidR="00F245CE" w:rsidRPr="005A3706" w:rsidRDefault="00F245CE" w:rsidP="00F245CE">
      <w:pPr>
        <w:spacing w:after="200" w:line="276" w:lineRule="auto"/>
        <w:ind w:left="644"/>
        <w:contextualSpacing/>
        <w:jc w:val="both"/>
        <w:rPr>
          <w:rFonts w:ascii="Arial" w:hAnsi="Arial" w:cs="Arial"/>
          <w:sz w:val="24"/>
          <w:lang w:val="es-MX" w:eastAsia="en-US"/>
        </w:rPr>
      </w:pPr>
    </w:p>
    <w:p w14:paraId="4CAE2C3C" w14:textId="76D161FE" w:rsidR="00F245CE" w:rsidRPr="005A3706" w:rsidRDefault="00F245CE" w:rsidP="003923F2">
      <w:pPr>
        <w:spacing w:line="300" w:lineRule="auto"/>
        <w:jc w:val="both"/>
        <w:rPr>
          <w:rFonts w:ascii="Arial" w:hAnsi="Arial" w:cs="Arial"/>
          <w:b/>
          <w:snapToGrid w:val="0"/>
          <w:sz w:val="24"/>
          <w:u w:val="single"/>
          <w:lang w:val="es-MX" w:eastAsia="en-US"/>
        </w:rPr>
      </w:pPr>
      <w:r w:rsidRPr="005A3706">
        <w:rPr>
          <w:rFonts w:ascii="Arial" w:hAnsi="Arial" w:cs="Arial"/>
          <w:b/>
          <w:snapToGrid w:val="0"/>
          <w:sz w:val="24"/>
          <w:u w:val="single"/>
          <w:lang w:val="es-MX" w:eastAsia="en-US"/>
        </w:rPr>
        <w:t xml:space="preserve">El tiempo de implementación del servicio deberá ser de 20 días naturales. </w:t>
      </w:r>
    </w:p>
    <w:p w14:paraId="50E3E611" w14:textId="77777777" w:rsidR="00F245CE" w:rsidRPr="005A3706" w:rsidRDefault="00F245CE" w:rsidP="00F245CE">
      <w:pPr>
        <w:spacing w:after="200" w:line="276" w:lineRule="auto"/>
        <w:ind w:right="49"/>
        <w:contextualSpacing/>
        <w:rPr>
          <w:rFonts w:ascii="Arial" w:hAnsi="Arial" w:cs="Arial"/>
          <w:b/>
          <w:sz w:val="24"/>
          <w:lang w:val="es-MX" w:eastAsia="en-US"/>
        </w:rPr>
      </w:pPr>
    </w:p>
    <w:p w14:paraId="51FE0612" w14:textId="77777777" w:rsidR="00F245CE" w:rsidRPr="005A3706" w:rsidRDefault="00F245CE" w:rsidP="00F245CE">
      <w:pPr>
        <w:spacing w:after="200" w:line="276" w:lineRule="auto"/>
        <w:ind w:left="284" w:right="49" w:hanging="284"/>
        <w:contextualSpacing/>
        <w:rPr>
          <w:rFonts w:ascii="Arial" w:hAnsi="Arial" w:cs="Arial"/>
          <w:b/>
          <w:sz w:val="24"/>
          <w:lang w:val="es-MX" w:eastAsia="en-US"/>
        </w:rPr>
      </w:pPr>
      <w:r w:rsidRPr="005A3706">
        <w:rPr>
          <w:rFonts w:ascii="Arial" w:hAnsi="Arial" w:cs="Arial"/>
          <w:b/>
          <w:sz w:val="24"/>
          <w:lang w:val="es-MX" w:eastAsia="en-US"/>
        </w:rPr>
        <w:t xml:space="preserve"> 2.- SERVICIO DE TELEFONÍA:</w:t>
      </w:r>
    </w:p>
    <w:p w14:paraId="193BCFF6" w14:textId="77777777" w:rsidR="00F245CE" w:rsidRPr="005A3706" w:rsidRDefault="00F245CE" w:rsidP="00F245CE">
      <w:pPr>
        <w:spacing w:after="200" w:line="276" w:lineRule="auto"/>
        <w:ind w:left="284" w:right="49" w:firstLine="436"/>
        <w:contextualSpacing/>
        <w:rPr>
          <w:rFonts w:ascii="Arial" w:hAnsi="Arial" w:cs="Arial"/>
          <w:b/>
          <w:sz w:val="24"/>
          <w:lang w:val="es-MX" w:eastAsia="en-US"/>
        </w:rPr>
      </w:pPr>
    </w:p>
    <w:p w14:paraId="26A5C7AB" w14:textId="77777777" w:rsidR="00F245CE" w:rsidRPr="005A3706" w:rsidRDefault="00F245CE" w:rsidP="00F245CE">
      <w:pPr>
        <w:widowControl w:val="0"/>
        <w:spacing w:before="40" w:after="0" w:line="372" w:lineRule="auto"/>
        <w:contextualSpacing/>
        <w:rPr>
          <w:rFonts w:ascii="Arial" w:hAnsi="Arial" w:cs="Arial"/>
          <w:b/>
          <w:color w:val="00000A"/>
          <w:sz w:val="24"/>
          <w:lang w:val="es-MX" w:eastAsia="en-US"/>
        </w:rPr>
      </w:pPr>
      <w:r w:rsidRPr="005A3706">
        <w:rPr>
          <w:rFonts w:ascii="Arial" w:hAnsi="Arial" w:cs="Arial"/>
          <w:b/>
          <w:color w:val="00000A"/>
          <w:sz w:val="24"/>
          <w:lang w:val="es-MX" w:eastAsia="en-US"/>
        </w:rPr>
        <w:t>Especificaciones del Servicio de Telefonía:</w:t>
      </w:r>
    </w:p>
    <w:p w14:paraId="40E9A08C" w14:textId="77777777" w:rsidR="00F245CE" w:rsidRPr="005A3706" w:rsidRDefault="00F245CE" w:rsidP="00F245CE">
      <w:pPr>
        <w:shd w:val="clear" w:color="auto" w:fill="FFFFFF"/>
        <w:spacing w:line="240" w:lineRule="auto"/>
        <w:jc w:val="both"/>
        <w:rPr>
          <w:rFonts w:ascii="Arial" w:hAnsi="Arial" w:cs="Arial"/>
          <w:color w:val="00000A"/>
          <w:sz w:val="24"/>
          <w:lang w:val="es-MX" w:eastAsia="en-US"/>
        </w:rPr>
      </w:pPr>
      <w:bookmarkStart w:id="1" w:name="_86amu5mb0wil"/>
      <w:bookmarkEnd w:id="1"/>
      <w:r w:rsidRPr="005A3706">
        <w:rPr>
          <w:rFonts w:ascii="Arial" w:hAnsi="Arial" w:cs="Arial"/>
          <w:color w:val="00000A"/>
          <w:sz w:val="24"/>
          <w:lang w:val="es-MX" w:eastAsia="en-US"/>
        </w:rPr>
        <w:t>Los servicios de voz deberán contar con las siguientes características técnicas:</w:t>
      </w:r>
      <w:bookmarkStart w:id="2" w:name="_a48lq9gcxq5k"/>
      <w:bookmarkEnd w:id="2"/>
    </w:p>
    <w:p w14:paraId="5DC0E1E4"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bookmarkStart w:id="3" w:name="_8zuou84c2icg"/>
      <w:bookmarkEnd w:id="3"/>
      <w:r w:rsidRPr="005A3706">
        <w:rPr>
          <w:rFonts w:ascii="Arial" w:hAnsi="Arial" w:cs="Arial"/>
          <w:sz w:val="24"/>
          <w:lang w:val="es-MX" w:eastAsia="en-US"/>
        </w:rPr>
        <w:t xml:space="preserve">Acceso SIP en el sitio donde se requiere la entrega de los enlaces de voz. </w:t>
      </w:r>
    </w:p>
    <w:p w14:paraId="4BA6C929"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color w:val="00000A"/>
          <w:sz w:val="24"/>
          <w:lang w:val="es-MX" w:eastAsia="en-US"/>
        </w:rPr>
      </w:pPr>
      <w:bookmarkStart w:id="4" w:name="_vge55ujbcu2"/>
      <w:bookmarkStart w:id="5" w:name="_9veuhml0lw61"/>
      <w:bookmarkStart w:id="6" w:name="_46d73qq8r0zq"/>
      <w:bookmarkEnd w:id="4"/>
      <w:bookmarkEnd w:id="5"/>
      <w:bookmarkEnd w:id="6"/>
      <w:r w:rsidRPr="005A3706">
        <w:rPr>
          <w:rFonts w:ascii="Arial" w:hAnsi="Arial" w:cs="Arial"/>
          <w:sz w:val="24"/>
          <w:lang w:val="es-MX" w:eastAsia="en-US"/>
        </w:rPr>
        <w:t>Se requiere que la solución del licitante cuente con autenticación con base en el mensaje de señalización denominado “REGISTER” de acuerdo al protocolo SIP definido en el RFC3261.</w:t>
      </w:r>
    </w:p>
    <w:p w14:paraId="588001DC"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La acometida de última milla que entregue el licitante debe ser de fibra óptica exclusiva para el servicio de Auditoría Superior del Estado de Jalisco.</w:t>
      </w:r>
    </w:p>
    <w:p w14:paraId="41D43834"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La fibra óptica con la que el licitante entregue el servicio de troncales SIP para Auditoría Superior del Estado de Jalisco debe ser propia, por lo que no se puede utilizar la última milla de otro proveedor.</w:t>
      </w:r>
    </w:p>
    <w:p w14:paraId="057CF038"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lastRenderedPageBreak/>
        <w:t xml:space="preserve">La infraestructura del </w:t>
      </w:r>
      <w:proofErr w:type="spellStart"/>
      <w:r w:rsidRPr="005A3706">
        <w:rPr>
          <w:rFonts w:ascii="Arial" w:hAnsi="Arial" w:cs="Arial"/>
          <w:sz w:val="24"/>
          <w:lang w:val="es-MX" w:eastAsia="en-US"/>
        </w:rPr>
        <w:t>backbone</w:t>
      </w:r>
      <w:proofErr w:type="spellEnd"/>
      <w:r w:rsidRPr="005A3706">
        <w:rPr>
          <w:rFonts w:ascii="Arial" w:hAnsi="Arial" w:cs="Arial"/>
          <w:sz w:val="24"/>
          <w:lang w:val="es-MX" w:eastAsia="en-US"/>
        </w:rPr>
        <w:t xml:space="preserve"> del licitante deberá estar diseñada con el esquema de anillos metropolitanos para brindar la más alta disponibilidad a la ASEJ.</w:t>
      </w:r>
    </w:p>
    <w:p w14:paraId="25185934"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bookmarkStart w:id="7" w:name="_wxbgjfuehq0c"/>
      <w:bookmarkEnd w:id="7"/>
      <w:r w:rsidRPr="005A3706">
        <w:rPr>
          <w:rFonts w:ascii="Arial" w:hAnsi="Arial" w:cs="Arial"/>
          <w:sz w:val="24"/>
          <w:lang w:val="es-MX" w:eastAsia="en-US"/>
        </w:rPr>
        <w:t>El servicio que se proporcionará deberá ser entregado a través de equipos de última milla que cuenten con certificación MEF, lo cual se verificará entregando los certificados de cumplimiento del equipo a instalar en el sitio de ASEJ; con la finalidad de garantizar la entrega de servicios en el formato ethernet solicitado y con la calidad que se establece en la normatividad emitida por la MEF.</w:t>
      </w:r>
    </w:p>
    <w:p w14:paraId="3222F6F5"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bookmarkStart w:id="8" w:name="_mmts4z8nnx69"/>
      <w:bookmarkEnd w:id="8"/>
      <w:r w:rsidRPr="005A3706">
        <w:rPr>
          <w:rFonts w:ascii="Arial" w:hAnsi="Arial" w:cs="Arial"/>
          <w:sz w:val="24"/>
          <w:lang w:val="es-MX" w:eastAsia="en-US"/>
        </w:rPr>
        <w:t>De igual manera el CORE del licitante por donde se entregan los servicios a nivel local deberá ser cursando a través de equipos que cuenten con certificación MEF con la finalidad de garantizar la entrega de servicios en el formato ethernet solicitado y con la calidad que se establecer en la normatividad emitida por la MEF, lo cual se verificará entregando los certificados de cumplimiento indicando un diagrama y equipos instalados en el CORE</w:t>
      </w:r>
      <w:bookmarkStart w:id="9" w:name="_wvoy5joscwqx"/>
      <w:bookmarkEnd w:id="9"/>
    </w:p>
    <w:p w14:paraId="0268F165" w14:textId="77777777" w:rsidR="00F245CE" w:rsidRPr="005A3706" w:rsidRDefault="00F245CE" w:rsidP="00F245CE">
      <w:pPr>
        <w:shd w:val="clear" w:color="auto" w:fill="FFFFFF"/>
        <w:spacing w:after="0" w:line="240" w:lineRule="auto"/>
        <w:ind w:left="720"/>
        <w:contextualSpacing/>
        <w:jc w:val="both"/>
        <w:rPr>
          <w:rFonts w:ascii="Arial" w:hAnsi="Arial" w:cs="Arial"/>
          <w:sz w:val="24"/>
          <w:lang w:val="es-MX" w:eastAsia="en-US"/>
        </w:rPr>
      </w:pPr>
    </w:p>
    <w:p w14:paraId="0F0161BF" w14:textId="77777777" w:rsidR="00F245CE" w:rsidRPr="005A3706" w:rsidRDefault="00F245CE" w:rsidP="00F245CE">
      <w:pPr>
        <w:shd w:val="clear" w:color="auto" w:fill="FFFFFF"/>
        <w:spacing w:line="240" w:lineRule="auto"/>
        <w:ind w:left="284"/>
        <w:jc w:val="both"/>
        <w:rPr>
          <w:rFonts w:ascii="Arial" w:hAnsi="Arial" w:cs="Arial"/>
          <w:color w:val="00000A"/>
          <w:sz w:val="24"/>
          <w:lang w:val="es-MX" w:eastAsia="en-US"/>
        </w:rPr>
      </w:pPr>
      <w:bookmarkStart w:id="10" w:name="_rbng4voza8fa"/>
      <w:bookmarkEnd w:id="10"/>
      <w:r w:rsidRPr="005A3706">
        <w:rPr>
          <w:rFonts w:ascii="Arial" w:hAnsi="Arial" w:cs="Arial"/>
          <w:color w:val="00000A"/>
          <w:sz w:val="24"/>
          <w:lang w:val="es-MX" w:eastAsia="en-US"/>
        </w:rPr>
        <w:t>Los servicios de voz deberán tener las siguientes especificaciones:</w:t>
      </w:r>
      <w:bookmarkStart w:id="11" w:name="_l0skjit89j1s"/>
      <w:bookmarkEnd w:id="11"/>
    </w:p>
    <w:p w14:paraId="430F9CC1"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bookmarkStart w:id="12" w:name="_kmmfd0whcthq"/>
      <w:bookmarkEnd w:id="12"/>
      <w:r w:rsidRPr="005A3706">
        <w:rPr>
          <w:rFonts w:ascii="Arial" w:hAnsi="Arial" w:cs="Arial"/>
          <w:color w:val="00000A"/>
          <w:sz w:val="24"/>
          <w:lang w:val="es-MX" w:eastAsia="en-US"/>
        </w:rPr>
        <w:t>Contar con troncal SIP de 30 sesiones.</w:t>
      </w:r>
    </w:p>
    <w:p w14:paraId="48FD63B7"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r w:rsidRPr="005A3706">
        <w:rPr>
          <w:rFonts w:ascii="Arial" w:hAnsi="Arial" w:cs="Arial"/>
          <w:color w:val="00000A"/>
          <w:sz w:val="24"/>
          <w:lang w:val="es-MX" w:eastAsia="en-US"/>
        </w:rPr>
        <w:t xml:space="preserve">Aprovisionamiento de 30 </w:t>
      </w:r>
      <w:proofErr w:type="spellStart"/>
      <w:r w:rsidRPr="005A3706">
        <w:rPr>
          <w:rFonts w:ascii="Arial" w:hAnsi="Arial" w:cs="Arial"/>
          <w:color w:val="00000A"/>
          <w:sz w:val="24"/>
          <w:lang w:val="es-MX" w:eastAsia="en-US"/>
        </w:rPr>
        <w:t>DID´s</w:t>
      </w:r>
      <w:proofErr w:type="spellEnd"/>
      <w:r w:rsidRPr="005A3706">
        <w:rPr>
          <w:rFonts w:ascii="Arial" w:hAnsi="Arial" w:cs="Arial"/>
          <w:color w:val="00000A"/>
          <w:sz w:val="24"/>
          <w:lang w:val="es-MX" w:eastAsia="en-US"/>
        </w:rPr>
        <w:t>.</w:t>
      </w:r>
    </w:p>
    <w:p w14:paraId="3BE747E3"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r w:rsidRPr="005A3706">
        <w:rPr>
          <w:rFonts w:ascii="Arial" w:hAnsi="Arial" w:cs="Arial"/>
          <w:color w:val="00000A"/>
          <w:sz w:val="24"/>
          <w:lang w:val="es-MX" w:eastAsia="en-US"/>
        </w:rPr>
        <w:t>50,000 llamadas locales y nacionales anuales como mínimo.</w:t>
      </w:r>
    </w:p>
    <w:p w14:paraId="32BD923A"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bookmarkStart w:id="13" w:name="_vifvz2vyu48e"/>
      <w:bookmarkEnd w:id="13"/>
      <w:r w:rsidRPr="005A3706">
        <w:rPr>
          <w:rFonts w:ascii="Arial" w:hAnsi="Arial" w:cs="Arial"/>
          <w:color w:val="00000A"/>
          <w:sz w:val="24"/>
          <w:lang w:val="es-MX" w:eastAsia="en-US"/>
        </w:rPr>
        <w:t>500 minutos a marcación 044 o 045, anuales como mínimo.</w:t>
      </w:r>
    </w:p>
    <w:p w14:paraId="2D9F8ED7"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bookmarkStart w:id="14" w:name="_drkq8unli4y2"/>
      <w:bookmarkEnd w:id="14"/>
      <w:r w:rsidRPr="005A3706">
        <w:rPr>
          <w:rFonts w:ascii="Arial" w:hAnsi="Arial" w:cs="Arial"/>
          <w:color w:val="00000A"/>
          <w:sz w:val="24"/>
          <w:lang w:val="es-MX" w:eastAsia="en-US"/>
        </w:rPr>
        <w:t>La cantidad de eventos antes mencionada deberá ser considerada por cada troncal SIP.</w:t>
      </w:r>
    </w:p>
    <w:p w14:paraId="5D37AACA"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r w:rsidRPr="005A3706">
        <w:rPr>
          <w:rFonts w:ascii="Arial" w:hAnsi="Arial" w:cs="Arial"/>
          <w:color w:val="00000A"/>
          <w:sz w:val="24"/>
          <w:lang w:val="es-MX" w:eastAsia="en-US"/>
        </w:rPr>
        <w:t xml:space="preserve"> 1,000 minutos a EU y CAN anuales como mínimo</w:t>
      </w:r>
      <w:bookmarkStart w:id="15" w:name="_lvjppqcyyc6d"/>
      <w:bookmarkStart w:id="16" w:name="_c6cq5bj2wf9m"/>
      <w:bookmarkEnd w:id="15"/>
      <w:bookmarkEnd w:id="16"/>
      <w:r w:rsidRPr="005A3706">
        <w:rPr>
          <w:rFonts w:ascii="Arial" w:hAnsi="Arial" w:cs="Arial"/>
          <w:color w:val="00000A"/>
          <w:sz w:val="24"/>
          <w:lang w:val="es-MX" w:eastAsia="en-US"/>
        </w:rPr>
        <w:t>.</w:t>
      </w:r>
    </w:p>
    <w:p w14:paraId="3B9FFBAC" w14:textId="77777777" w:rsidR="00F245CE" w:rsidRPr="005A3706" w:rsidRDefault="00F245CE" w:rsidP="00F245CE">
      <w:pPr>
        <w:spacing w:after="124" w:line="240" w:lineRule="auto"/>
        <w:contextualSpacing/>
        <w:jc w:val="both"/>
        <w:rPr>
          <w:rFonts w:ascii="Arial" w:hAnsi="Arial" w:cs="Arial"/>
          <w:snapToGrid w:val="0"/>
          <w:sz w:val="24"/>
          <w:lang w:val="es-MX" w:eastAsia="en-US"/>
        </w:rPr>
      </w:pPr>
    </w:p>
    <w:p w14:paraId="0386CBBB" w14:textId="77777777" w:rsidR="00F245CE" w:rsidRPr="005A3706" w:rsidRDefault="00F245CE" w:rsidP="00F245CE">
      <w:pPr>
        <w:spacing w:after="124" w:line="240" w:lineRule="auto"/>
        <w:contextualSpacing/>
        <w:jc w:val="both"/>
        <w:rPr>
          <w:rFonts w:ascii="Arial" w:hAnsi="Arial" w:cs="Arial"/>
          <w:b/>
          <w:sz w:val="24"/>
          <w:lang w:val="es-MX" w:eastAsia="es-MX"/>
        </w:rPr>
      </w:pPr>
      <w:r w:rsidRPr="005A3706">
        <w:rPr>
          <w:rFonts w:ascii="Arial" w:hAnsi="Arial" w:cs="Arial"/>
          <w:b/>
          <w:snapToGrid w:val="0"/>
          <w:sz w:val="24"/>
          <w:lang w:val="es-MX" w:eastAsia="en-US"/>
        </w:rPr>
        <w:t>2.1.-</w:t>
      </w:r>
      <w:r w:rsidRPr="005A3706">
        <w:rPr>
          <w:rFonts w:ascii="Arial" w:hAnsi="Arial" w:cs="Arial"/>
          <w:snapToGrid w:val="0"/>
          <w:sz w:val="24"/>
          <w:lang w:val="es-MX" w:eastAsia="en-US"/>
        </w:rPr>
        <w:t xml:space="preserve"> </w:t>
      </w:r>
      <w:r w:rsidRPr="005A3706">
        <w:rPr>
          <w:rFonts w:ascii="Arial" w:hAnsi="Arial" w:cs="Arial"/>
          <w:b/>
          <w:sz w:val="24"/>
          <w:lang w:val="es-MX" w:eastAsia="es-MX"/>
        </w:rPr>
        <w:t>Niveles de servicio:</w:t>
      </w:r>
    </w:p>
    <w:p w14:paraId="65427B08" w14:textId="77777777" w:rsidR="00F245CE" w:rsidRPr="005A3706" w:rsidRDefault="00F245CE" w:rsidP="00F245CE">
      <w:pPr>
        <w:spacing w:after="124" w:line="240" w:lineRule="auto"/>
        <w:ind w:left="284"/>
        <w:contextualSpacing/>
        <w:jc w:val="both"/>
        <w:rPr>
          <w:rFonts w:ascii="Arial" w:hAnsi="Arial" w:cs="Arial"/>
          <w:b/>
          <w:sz w:val="24"/>
          <w:lang w:val="es-MX" w:eastAsia="es-MX"/>
        </w:rPr>
      </w:pPr>
    </w:p>
    <w:p w14:paraId="4276C14A" w14:textId="77777777" w:rsidR="00F245CE" w:rsidRPr="005A3706" w:rsidRDefault="00F245CE" w:rsidP="00CE5251">
      <w:pPr>
        <w:numPr>
          <w:ilvl w:val="0"/>
          <w:numId w:val="7"/>
        </w:numPr>
        <w:shd w:val="clear" w:color="auto" w:fill="FFFFFF"/>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El servicio de Voz, debe contar con un tiempo promedio de solución de fallas (MTTR) menor o igual a seis, contados a partir del reporte de falla. </w:t>
      </w:r>
    </w:p>
    <w:p w14:paraId="60E2167D" w14:textId="77777777" w:rsidR="00F245CE" w:rsidRPr="005A3706" w:rsidRDefault="00F245CE" w:rsidP="00CE5251">
      <w:pPr>
        <w:numPr>
          <w:ilvl w:val="0"/>
          <w:numId w:val="7"/>
        </w:numPr>
        <w:shd w:val="clear" w:color="auto" w:fill="FFFFFF"/>
        <w:spacing w:after="0" w:line="240" w:lineRule="auto"/>
        <w:contextualSpacing/>
        <w:jc w:val="both"/>
        <w:rPr>
          <w:rFonts w:ascii="Arial" w:hAnsi="Arial" w:cs="Arial"/>
          <w:sz w:val="24"/>
          <w:lang w:val="es-MX" w:eastAsia="es-MX"/>
        </w:rPr>
      </w:pPr>
      <w:r w:rsidRPr="005A3706">
        <w:rPr>
          <w:rFonts w:ascii="Arial" w:hAnsi="Arial" w:cs="Arial"/>
          <w:sz w:val="24"/>
          <w:lang w:val="es-MX" w:eastAsia="en-US"/>
        </w:rPr>
        <w:t xml:space="preserve">El licitante debe a mantener un nivel de disponibilidad de 99.8% en el </w:t>
      </w:r>
      <w:proofErr w:type="spellStart"/>
      <w:r w:rsidRPr="005A3706">
        <w:rPr>
          <w:rFonts w:ascii="Arial" w:hAnsi="Arial" w:cs="Arial"/>
          <w:sz w:val="24"/>
          <w:lang w:val="es-MX" w:eastAsia="en-US"/>
        </w:rPr>
        <w:t>backbone</w:t>
      </w:r>
      <w:proofErr w:type="spellEnd"/>
      <w:r w:rsidRPr="005A3706">
        <w:rPr>
          <w:rFonts w:ascii="Arial" w:hAnsi="Arial" w:cs="Arial"/>
          <w:sz w:val="24"/>
          <w:lang w:val="es-MX" w:eastAsia="en-US"/>
        </w:rPr>
        <w:t xml:space="preserve"> y 99.2% al incluir la última milla de acuerdo a la siguiente formula</w:t>
      </w:r>
      <w:r w:rsidRPr="005A3706">
        <w:rPr>
          <w:rFonts w:ascii="Arial" w:hAnsi="Arial" w:cs="Arial"/>
          <w:sz w:val="24"/>
          <w:lang w:val="es-MX" w:eastAsia="es-MX"/>
        </w:rPr>
        <w:t>.</w:t>
      </w:r>
    </w:p>
    <w:p w14:paraId="5C8594BF" w14:textId="77777777" w:rsidR="00F245CE" w:rsidRPr="00F245CE" w:rsidRDefault="00F245CE" w:rsidP="00F245CE">
      <w:pPr>
        <w:shd w:val="clear" w:color="auto" w:fill="FFFFFF"/>
        <w:spacing w:after="0" w:line="240" w:lineRule="auto"/>
        <w:ind w:left="720"/>
        <w:contextualSpacing/>
        <w:jc w:val="both"/>
        <w:rPr>
          <w:rFonts w:ascii="Arial" w:hAnsi="Arial" w:cs="Arial"/>
          <w:lang w:val="es-MX" w:eastAsia="es-MX"/>
        </w:rPr>
      </w:pPr>
    </w:p>
    <w:p w14:paraId="0BA84D57" w14:textId="77777777" w:rsidR="00F245CE" w:rsidRPr="00F245CE" w:rsidRDefault="00F245CE" w:rsidP="00F245CE">
      <w:pPr>
        <w:spacing w:line="300" w:lineRule="auto"/>
        <w:ind w:left="1004"/>
        <w:jc w:val="center"/>
        <w:rPr>
          <w:rFonts w:ascii="Arial" w:hAnsi="Arial" w:cs="Arial"/>
          <w:lang w:val="es-MX" w:eastAsia="es-MX"/>
        </w:rPr>
      </w:pPr>
      <w:r w:rsidRPr="00F245CE">
        <w:rPr>
          <w:rFonts w:ascii="Arial" w:hAnsi="Arial" w:cs="Arial"/>
          <w:noProof/>
          <w:lang w:val="es-MX" w:eastAsia="es-MX"/>
        </w:rPr>
        <w:drawing>
          <wp:inline distT="0" distB="0" distL="0" distR="0" wp14:anchorId="0249D4D8" wp14:editId="657712F2">
            <wp:extent cx="3343275" cy="314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14:paraId="52ABAFF0" w14:textId="77777777" w:rsidR="00F245CE" w:rsidRPr="005A3706" w:rsidRDefault="00F245CE" w:rsidP="00F245CE">
      <w:pPr>
        <w:spacing w:line="300" w:lineRule="auto"/>
        <w:ind w:left="1004"/>
        <w:jc w:val="both"/>
        <w:rPr>
          <w:rFonts w:ascii="Arial" w:hAnsi="Arial" w:cs="Arial"/>
          <w:sz w:val="24"/>
          <w:szCs w:val="24"/>
          <w:lang w:val="es-MX" w:eastAsia="es-MX"/>
        </w:rPr>
      </w:pPr>
      <w:r w:rsidRPr="005A3706">
        <w:rPr>
          <w:rFonts w:ascii="Arial" w:hAnsi="Arial" w:cs="Arial"/>
          <w:sz w:val="24"/>
          <w:szCs w:val="24"/>
          <w:lang w:val="es-MX" w:eastAsia="es-MX"/>
        </w:rPr>
        <w:t>Donde:</w:t>
      </w:r>
    </w:p>
    <w:p w14:paraId="1F895FE8" w14:textId="77777777" w:rsidR="00F245CE" w:rsidRPr="005A3706" w:rsidRDefault="00F245CE" w:rsidP="00F245CE">
      <w:pPr>
        <w:spacing w:after="0" w:line="240" w:lineRule="auto"/>
        <w:ind w:left="1004"/>
        <w:jc w:val="both"/>
        <w:rPr>
          <w:rFonts w:ascii="Arial" w:hAnsi="Arial" w:cs="Arial"/>
          <w:sz w:val="24"/>
          <w:szCs w:val="24"/>
          <w:lang w:val="es-MX" w:eastAsia="es-MX"/>
        </w:rPr>
      </w:pPr>
      <w:proofErr w:type="spellStart"/>
      <w:r w:rsidRPr="005A3706">
        <w:rPr>
          <w:rFonts w:ascii="Arial" w:hAnsi="Arial" w:cs="Arial"/>
          <w:sz w:val="24"/>
          <w:szCs w:val="24"/>
          <w:lang w:val="es-MX" w:eastAsia="es-MX"/>
        </w:rPr>
        <w:t>Ttotal</w:t>
      </w:r>
      <w:proofErr w:type="spellEnd"/>
      <w:r w:rsidRPr="005A3706">
        <w:rPr>
          <w:rFonts w:ascii="Arial" w:hAnsi="Arial" w:cs="Arial"/>
          <w:sz w:val="24"/>
          <w:szCs w:val="24"/>
          <w:lang w:val="es-MX" w:eastAsia="es-MX"/>
        </w:rPr>
        <w:t xml:space="preserve"> = 43,200 minutos (30 días de mes base). </w:t>
      </w:r>
    </w:p>
    <w:p w14:paraId="74311953" w14:textId="77777777" w:rsidR="00F245CE" w:rsidRPr="005A3706" w:rsidRDefault="00F245CE" w:rsidP="00F245CE">
      <w:pPr>
        <w:spacing w:after="0" w:line="240" w:lineRule="auto"/>
        <w:ind w:left="1004"/>
        <w:jc w:val="both"/>
        <w:rPr>
          <w:rFonts w:ascii="Arial" w:hAnsi="Arial" w:cs="Arial"/>
          <w:sz w:val="24"/>
          <w:szCs w:val="24"/>
          <w:lang w:val="es-MX" w:eastAsia="es-MX"/>
        </w:rPr>
      </w:pPr>
      <w:proofErr w:type="spellStart"/>
      <w:r w:rsidRPr="005A3706">
        <w:rPr>
          <w:rFonts w:ascii="Arial" w:hAnsi="Arial" w:cs="Arial"/>
          <w:sz w:val="24"/>
          <w:szCs w:val="24"/>
          <w:lang w:val="es-MX" w:eastAsia="es-MX"/>
        </w:rPr>
        <w:t>Tnodisp</w:t>
      </w:r>
      <w:proofErr w:type="spellEnd"/>
      <w:r w:rsidRPr="005A3706">
        <w:rPr>
          <w:rFonts w:ascii="Arial" w:hAnsi="Arial" w:cs="Arial"/>
          <w:sz w:val="24"/>
          <w:szCs w:val="24"/>
          <w:lang w:val="es-MX" w:eastAsia="es-MX"/>
        </w:rPr>
        <w:t xml:space="preserve"> = Tiempo en el que no se entregó el servicio en minutos. </w:t>
      </w:r>
    </w:p>
    <w:p w14:paraId="1AA58163" w14:textId="77777777" w:rsidR="00F245CE" w:rsidRPr="005A3706" w:rsidRDefault="00F245CE" w:rsidP="00F245CE">
      <w:pPr>
        <w:spacing w:after="0" w:line="300" w:lineRule="auto"/>
        <w:jc w:val="both"/>
        <w:rPr>
          <w:rFonts w:ascii="Arial" w:hAnsi="Arial" w:cs="Arial"/>
          <w:b/>
          <w:snapToGrid w:val="0"/>
          <w:sz w:val="24"/>
          <w:szCs w:val="24"/>
          <w:u w:val="single"/>
          <w:lang w:val="es-MX" w:eastAsia="en-US"/>
        </w:rPr>
      </w:pPr>
    </w:p>
    <w:p w14:paraId="5A616CBC" w14:textId="77777777" w:rsidR="00F245CE" w:rsidRPr="005A3706" w:rsidRDefault="00F245CE" w:rsidP="00F245CE">
      <w:pPr>
        <w:spacing w:after="0" w:line="300" w:lineRule="auto"/>
        <w:jc w:val="both"/>
        <w:rPr>
          <w:rFonts w:ascii="Arial" w:hAnsi="Arial" w:cs="Arial"/>
          <w:b/>
          <w:snapToGrid w:val="0"/>
          <w:sz w:val="24"/>
          <w:szCs w:val="24"/>
          <w:u w:val="single"/>
          <w:lang w:val="es-MX" w:eastAsia="en-US"/>
        </w:rPr>
      </w:pPr>
      <w:r w:rsidRPr="005A3706">
        <w:rPr>
          <w:rFonts w:ascii="Arial" w:hAnsi="Arial" w:cs="Arial"/>
          <w:b/>
          <w:snapToGrid w:val="0"/>
          <w:sz w:val="24"/>
          <w:szCs w:val="24"/>
          <w:u w:val="single"/>
          <w:lang w:val="es-MX" w:eastAsia="en-US"/>
        </w:rPr>
        <w:t xml:space="preserve">El tiempo de implementación del servicio deberá ser de 20 días naturales. </w:t>
      </w:r>
    </w:p>
    <w:p w14:paraId="418F6048" w14:textId="6AB235F2" w:rsidR="006D5D2B" w:rsidRPr="005A3706" w:rsidRDefault="006D5D2B" w:rsidP="00684DA8">
      <w:pPr>
        <w:pStyle w:val="Prrafodelista"/>
        <w:spacing w:after="0" w:line="240" w:lineRule="auto"/>
        <w:ind w:left="720"/>
        <w:contextualSpacing/>
        <w:jc w:val="both"/>
        <w:rPr>
          <w:rFonts w:ascii="Arial" w:eastAsia="Calibri" w:hAnsi="Arial" w:cs="Arial"/>
          <w:sz w:val="24"/>
          <w:szCs w:val="24"/>
          <w:lang w:val="es-MX" w:eastAsia="en-US"/>
        </w:rPr>
      </w:pPr>
    </w:p>
    <w:p w14:paraId="6DF53EEF" w14:textId="77777777" w:rsidR="003923F2" w:rsidRPr="005A3706" w:rsidRDefault="003923F2" w:rsidP="003923F2">
      <w:pPr>
        <w:spacing w:line="372" w:lineRule="auto"/>
        <w:contextualSpacing/>
        <w:jc w:val="both"/>
        <w:rPr>
          <w:rFonts w:ascii="Arial" w:hAnsi="Arial" w:cs="Arial"/>
          <w:sz w:val="24"/>
          <w:szCs w:val="24"/>
          <w:u w:val="single"/>
          <w:lang w:val="es-MX" w:eastAsia="en-US"/>
        </w:rPr>
      </w:pPr>
      <w:r w:rsidRPr="005A3706">
        <w:rPr>
          <w:rFonts w:ascii="Arial" w:hAnsi="Arial" w:cs="Arial"/>
          <w:b/>
          <w:sz w:val="24"/>
          <w:szCs w:val="24"/>
          <w:u w:val="single"/>
          <w:lang w:val="es-MX" w:eastAsia="en-US"/>
        </w:rPr>
        <w:t>3.- FASE DE INSTALACIÓN</w:t>
      </w:r>
    </w:p>
    <w:p w14:paraId="747C45F1" w14:textId="77777777" w:rsidR="003923F2" w:rsidRPr="005A3706" w:rsidRDefault="003923F2" w:rsidP="003923F2">
      <w:pPr>
        <w:shd w:val="clear" w:color="auto" w:fill="FFFFFF"/>
        <w:spacing w:after="200" w:line="240" w:lineRule="auto"/>
        <w:contextualSpacing/>
        <w:jc w:val="both"/>
        <w:rPr>
          <w:rFonts w:ascii="Arial" w:hAnsi="Arial" w:cs="Arial"/>
          <w:sz w:val="24"/>
          <w:szCs w:val="24"/>
          <w:lang w:val="es-MX" w:eastAsia="en-US"/>
        </w:rPr>
      </w:pPr>
      <w:bookmarkStart w:id="17" w:name="_idcqcvepr779"/>
      <w:bookmarkEnd w:id="17"/>
      <w:r w:rsidRPr="005A3706">
        <w:rPr>
          <w:rFonts w:ascii="Arial" w:hAnsi="Arial" w:cs="Arial"/>
          <w:sz w:val="24"/>
          <w:szCs w:val="24"/>
          <w:lang w:val="es-MX" w:eastAsia="en-US"/>
        </w:rPr>
        <w:t xml:space="preserve">El licitante adjudicado deberá asignar un líder de proyecto para que coordine el proceso de instalación mediante una herramienta electrónica de administración de proyectos en la que deberá realizarse las siguientes acciones: </w:t>
      </w:r>
    </w:p>
    <w:p w14:paraId="5E9416C6" w14:textId="77777777" w:rsidR="003923F2" w:rsidRPr="005A3706" w:rsidRDefault="003923F2" w:rsidP="003923F2">
      <w:pPr>
        <w:shd w:val="clear" w:color="auto" w:fill="FFFFFF"/>
        <w:spacing w:after="200" w:line="240" w:lineRule="auto"/>
        <w:contextualSpacing/>
        <w:jc w:val="both"/>
        <w:rPr>
          <w:rFonts w:ascii="Arial" w:hAnsi="Arial" w:cs="Arial"/>
          <w:sz w:val="24"/>
          <w:szCs w:val="24"/>
          <w:lang w:val="es-MX" w:eastAsia="en-US"/>
        </w:rPr>
      </w:pPr>
    </w:p>
    <w:p w14:paraId="723A9D3E"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18" w:name="_ni7y7ndyo42m"/>
      <w:bookmarkEnd w:id="18"/>
      <w:r w:rsidRPr="005A3706">
        <w:rPr>
          <w:rFonts w:ascii="Arial" w:hAnsi="Arial" w:cs="Arial"/>
          <w:sz w:val="24"/>
          <w:szCs w:val="24"/>
          <w:lang w:val="es-MX" w:eastAsia="en-US"/>
        </w:rPr>
        <w:lastRenderedPageBreak/>
        <w:t>Validar que la información entregada por el personal de ASEJ es correcta a fin de realizar las configuraciones correspondientes.</w:t>
      </w:r>
    </w:p>
    <w:p w14:paraId="4DAF4244"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19" w:name="_jsm3kcxeiim0"/>
      <w:bookmarkEnd w:id="19"/>
      <w:r w:rsidRPr="005A3706">
        <w:rPr>
          <w:rFonts w:ascii="Arial" w:hAnsi="Arial" w:cs="Arial"/>
          <w:sz w:val="24"/>
          <w:szCs w:val="24"/>
          <w:lang w:val="es-MX" w:eastAsia="en-US"/>
        </w:rPr>
        <w:t>Plan de trabajo realizado de manera conjunta entre el licitante adjudicado y la convocante donde se verán reflejadas las entregas en esta etapa.</w:t>
      </w:r>
    </w:p>
    <w:p w14:paraId="578E1686"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0" w:name="_6o8nlrk3rqj8"/>
      <w:bookmarkEnd w:id="20"/>
      <w:r w:rsidRPr="005A3706">
        <w:rPr>
          <w:rFonts w:ascii="Arial" w:hAnsi="Arial" w:cs="Arial"/>
          <w:sz w:val="24"/>
          <w:szCs w:val="24"/>
          <w:lang w:val="es-MX" w:eastAsia="en-US"/>
        </w:rPr>
        <w:t>Todos los entregables y documentación que se requiera deberá de ser desarrollado por el licitante adjudicado, con el personal necesario para entregar en tiempo y forma cada una de las etapas.</w:t>
      </w:r>
    </w:p>
    <w:p w14:paraId="0102FB22"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1" w:name="_bcfcfh89iw1a"/>
      <w:bookmarkEnd w:id="21"/>
      <w:r w:rsidRPr="005A3706">
        <w:rPr>
          <w:rFonts w:ascii="Arial" w:hAnsi="Arial" w:cs="Arial"/>
          <w:sz w:val="24"/>
          <w:szCs w:val="24"/>
          <w:lang w:val="es-MX" w:eastAsia="en-US"/>
        </w:rPr>
        <w:t>El licitante adjudicado deberá realizar una coordinación previa a la entrega de los equipos, cambios de configuración y puesta en operación con el personal de ASEJ, a fin de coordinarse con el personal de los diversos inmuebles para la instalación de los servicios, lo anterior previo a la configuración de los equipos, debiéndose coordinar de manera directa con el responsable del sitio, esto vía correo indicando la fecha, hora de implementación, así como la fecha y hora de las pruebas de recepción de los servicios en sitio. Cabe mencionar que los servicios y configuraciones realizadas al equipo deberán estar validadas por el personal que ASEJ designe para este efecto.</w:t>
      </w:r>
    </w:p>
    <w:p w14:paraId="6A6902C4"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2" w:name="_6w9g80p1up1s"/>
      <w:bookmarkEnd w:id="22"/>
      <w:r w:rsidRPr="005A3706">
        <w:rPr>
          <w:rFonts w:ascii="Arial" w:hAnsi="Arial" w:cs="Arial"/>
          <w:sz w:val="24"/>
          <w:szCs w:val="24"/>
          <w:lang w:val="es-MX" w:eastAsia="en-US"/>
        </w:rPr>
        <w:t>El licitante adjudicado deberá contar con su propio equipo de cómputo para la implementación del proyecto en cuestión.</w:t>
      </w:r>
    </w:p>
    <w:p w14:paraId="599C1AFB"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3" w:name="_b220uuvnjkh4"/>
      <w:bookmarkEnd w:id="23"/>
      <w:r w:rsidRPr="005A3706">
        <w:rPr>
          <w:rFonts w:ascii="Arial" w:hAnsi="Arial" w:cs="Arial"/>
          <w:sz w:val="24"/>
          <w:szCs w:val="24"/>
          <w:lang w:val="es-MX" w:eastAsia="en-US"/>
        </w:rPr>
        <w:t>El licitante adjudicado está sujeto a los reglamentos, esquemas de seguridad y normatividad de Auditoría Superior del Estado de Jalisco, aplicables en la materia</w:t>
      </w:r>
    </w:p>
    <w:p w14:paraId="54C3E533"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4" w:name="_5t2m25zb503p"/>
      <w:bookmarkEnd w:id="24"/>
      <w:r w:rsidRPr="005A3706">
        <w:rPr>
          <w:rFonts w:ascii="Arial" w:hAnsi="Arial" w:cs="Arial"/>
          <w:sz w:val="24"/>
          <w:szCs w:val="24"/>
          <w:lang w:val="es-MX" w:eastAsia="en-US"/>
        </w:rPr>
        <w:t>Se deberán entregar las actas de recepción a la Auditoría Superior del Estado de Jalisco, a fin de dar como aceptados los puestos de servicios. La falta de estos documentos, se considerarán como puestos de servicios no entregados.</w:t>
      </w:r>
    </w:p>
    <w:p w14:paraId="7A3CC372" w14:textId="77777777" w:rsidR="003923F2" w:rsidRPr="005A3706" w:rsidRDefault="003923F2" w:rsidP="003923F2">
      <w:pPr>
        <w:shd w:val="clear" w:color="auto" w:fill="FFFFFF"/>
        <w:spacing w:after="0" w:line="240" w:lineRule="auto"/>
        <w:jc w:val="both"/>
        <w:rPr>
          <w:rFonts w:ascii="Arial" w:hAnsi="Arial" w:cs="Arial"/>
          <w:sz w:val="24"/>
          <w:szCs w:val="24"/>
          <w:lang w:val="es-MX" w:eastAsia="en-US"/>
        </w:rPr>
      </w:pPr>
      <w:bookmarkStart w:id="25" w:name="_tig4x7r4i7zu"/>
      <w:bookmarkEnd w:id="25"/>
    </w:p>
    <w:p w14:paraId="65B35F12" w14:textId="77777777" w:rsidR="003923F2" w:rsidRPr="005A3706" w:rsidRDefault="003923F2" w:rsidP="003923F2">
      <w:pPr>
        <w:shd w:val="clear" w:color="auto" w:fill="FFFFFF"/>
        <w:spacing w:after="0" w:line="240" w:lineRule="auto"/>
        <w:jc w:val="both"/>
        <w:rPr>
          <w:rFonts w:ascii="Arial" w:hAnsi="Arial" w:cs="Arial"/>
          <w:b/>
          <w:sz w:val="24"/>
          <w:szCs w:val="24"/>
          <w:u w:val="single"/>
          <w:lang w:val="es-MX" w:eastAsia="en-US"/>
        </w:rPr>
      </w:pPr>
      <w:r w:rsidRPr="005A3706">
        <w:rPr>
          <w:rFonts w:ascii="Arial" w:hAnsi="Arial" w:cs="Arial"/>
          <w:b/>
          <w:sz w:val="24"/>
          <w:szCs w:val="24"/>
          <w:u w:val="single"/>
          <w:lang w:val="es-MX" w:eastAsia="en-US"/>
        </w:rPr>
        <w:t>4.- ENTREGABLES</w:t>
      </w:r>
    </w:p>
    <w:p w14:paraId="2D5333CB" w14:textId="77777777" w:rsidR="003923F2" w:rsidRPr="005A3706" w:rsidRDefault="003923F2" w:rsidP="003923F2">
      <w:pPr>
        <w:shd w:val="clear" w:color="auto" w:fill="FFFFFF"/>
        <w:spacing w:after="0" w:line="240" w:lineRule="auto"/>
        <w:ind w:firstLine="284"/>
        <w:jc w:val="both"/>
        <w:rPr>
          <w:rFonts w:ascii="Arial" w:hAnsi="Arial" w:cs="Arial"/>
          <w:sz w:val="24"/>
          <w:szCs w:val="24"/>
          <w:lang w:val="es-MX" w:eastAsia="en-US"/>
        </w:rPr>
      </w:pPr>
    </w:p>
    <w:p w14:paraId="6BF6CF0E" w14:textId="77777777" w:rsidR="003923F2" w:rsidRPr="005A3706" w:rsidRDefault="003923F2" w:rsidP="003923F2">
      <w:pPr>
        <w:spacing w:line="240" w:lineRule="auto"/>
        <w:ind w:left="284"/>
        <w:jc w:val="both"/>
        <w:rPr>
          <w:rFonts w:ascii="Arial" w:hAnsi="Arial" w:cs="Arial"/>
          <w:sz w:val="24"/>
          <w:szCs w:val="24"/>
          <w:lang w:val="es-MX" w:eastAsia="en-US"/>
        </w:rPr>
      </w:pPr>
      <w:bookmarkStart w:id="26" w:name="_yhpsz4erkj78"/>
      <w:bookmarkEnd w:id="26"/>
      <w:r w:rsidRPr="005A3706">
        <w:rPr>
          <w:rFonts w:ascii="Arial" w:hAnsi="Arial" w:cs="Arial"/>
          <w:sz w:val="24"/>
          <w:szCs w:val="24"/>
          <w:lang w:val="es-MX" w:eastAsia="en-US"/>
        </w:rPr>
        <w:t>El licitante adjudicado entregará a la ASEJ la documentación y manuales de uso que permita al usuario final lo siguiente:</w:t>
      </w:r>
    </w:p>
    <w:p w14:paraId="767243E5" w14:textId="77777777" w:rsidR="003923F2" w:rsidRPr="005A3706" w:rsidRDefault="003923F2" w:rsidP="003923F2">
      <w:pPr>
        <w:shd w:val="clear" w:color="auto" w:fill="FFFFFF"/>
        <w:spacing w:after="0" w:line="240" w:lineRule="auto"/>
        <w:ind w:firstLine="284"/>
        <w:jc w:val="both"/>
        <w:rPr>
          <w:rFonts w:ascii="Arial" w:hAnsi="Arial" w:cs="Arial"/>
          <w:color w:val="00000A"/>
          <w:sz w:val="24"/>
          <w:szCs w:val="24"/>
          <w:lang w:val="es-MX" w:eastAsia="en-US"/>
        </w:rPr>
      </w:pPr>
      <w:bookmarkStart w:id="27" w:name="_slstagypiius"/>
      <w:bookmarkEnd w:id="27"/>
      <w:r w:rsidRPr="005A3706">
        <w:rPr>
          <w:rFonts w:ascii="Arial" w:hAnsi="Arial" w:cs="Arial"/>
          <w:color w:val="00000A"/>
          <w:sz w:val="24"/>
          <w:szCs w:val="24"/>
          <w:lang w:val="es-MX" w:eastAsia="en-US"/>
        </w:rPr>
        <w:t>I.-Procedimiento para levantar un reporte por falla y/o requerimiento.</w:t>
      </w:r>
    </w:p>
    <w:p w14:paraId="18A3931E" w14:textId="77777777" w:rsidR="003923F2" w:rsidRPr="005A3706" w:rsidRDefault="003923F2" w:rsidP="003923F2">
      <w:pPr>
        <w:shd w:val="clear" w:color="auto" w:fill="FFFFFF"/>
        <w:spacing w:after="0" w:line="240" w:lineRule="auto"/>
        <w:ind w:left="426"/>
        <w:jc w:val="both"/>
        <w:rPr>
          <w:rFonts w:ascii="Arial" w:hAnsi="Arial" w:cs="Arial"/>
          <w:color w:val="00000A"/>
          <w:sz w:val="24"/>
          <w:szCs w:val="24"/>
          <w:lang w:val="es-MX" w:eastAsia="en-US"/>
        </w:rPr>
      </w:pPr>
    </w:p>
    <w:p w14:paraId="564FA12A" w14:textId="77777777" w:rsidR="003923F2" w:rsidRPr="005A3706" w:rsidRDefault="003923F2" w:rsidP="003923F2">
      <w:pPr>
        <w:shd w:val="clear" w:color="auto" w:fill="FFFFFF"/>
        <w:spacing w:after="0" w:line="240" w:lineRule="auto"/>
        <w:ind w:firstLine="284"/>
        <w:jc w:val="both"/>
        <w:rPr>
          <w:rFonts w:ascii="Arial" w:hAnsi="Arial" w:cs="Arial"/>
          <w:color w:val="00000A"/>
          <w:sz w:val="24"/>
          <w:szCs w:val="24"/>
          <w:lang w:val="es-MX" w:eastAsia="en-US"/>
        </w:rPr>
      </w:pPr>
      <w:bookmarkStart w:id="28" w:name="_x6pn67jtbd"/>
      <w:bookmarkEnd w:id="28"/>
      <w:r w:rsidRPr="005A3706">
        <w:rPr>
          <w:rFonts w:ascii="Arial" w:hAnsi="Arial" w:cs="Arial"/>
          <w:color w:val="00000A"/>
          <w:sz w:val="24"/>
          <w:szCs w:val="24"/>
          <w:lang w:val="es-MX" w:eastAsia="en-US"/>
        </w:rPr>
        <w:t>II.- Plan de trabajo. El plan de trabajo de todo deberá incluir al menos:</w:t>
      </w:r>
    </w:p>
    <w:p w14:paraId="47E6BC19"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29" w:name="_9pvf3mxjg7bh"/>
      <w:bookmarkEnd w:id="29"/>
      <w:r w:rsidRPr="005A3706">
        <w:rPr>
          <w:rFonts w:ascii="Arial" w:hAnsi="Arial" w:cs="Arial"/>
          <w:color w:val="00000A"/>
          <w:sz w:val="24"/>
          <w:szCs w:val="24"/>
          <w:lang w:val="es-MX" w:eastAsia="en-US"/>
        </w:rPr>
        <w:t>Fecha inicio.</w:t>
      </w:r>
    </w:p>
    <w:p w14:paraId="79CADDE0"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0" w:name="_go4gzpn3phrs"/>
      <w:bookmarkEnd w:id="30"/>
      <w:r w:rsidRPr="005A3706">
        <w:rPr>
          <w:rFonts w:ascii="Arial" w:hAnsi="Arial" w:cs="Arial"/>
          <w:color w:val="00000A"/>
          <w:sz w:val="24"/>
          <w:szCs w:val="24"/>
          <w:lang w:val="es-MX" w:eastAsia="en-US"/>
        </w:rPr>
        <w:t>Fechas de instalación.</w:t>
      </w:r>
    </w:p>
    <w:p w14:paraId="76AECF8F"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1" w:name="_wo9ocv52747e"/>
      <w:bookmarkEnd w:id="31"/>
      <w:r w:rsidRPr="005A3706">
        <w:rPr>
          <w:rFonts w:ascii="Arial" w:hAnsi="Arial" w:cs="Arial"/>
          <w:color w:val="00000A"/>
          <w:sz w:val="24"/>
          <w:szCs w:val="24"/>
          <w:lang w:val="es-MX" w:eastAsia="en-US"/>
        </w:rPr>
        <w:t>Fecha de pruebas de los puestos de servicio.</w:t>
      </w:r>
    </w:p>
    <w:p w14:paraId="2B5DA473"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2" w:name="_8vzsx7jxcl13"/>
      <w:bookmarkEnd w:id="32"/>
      <w:r w:rsidRPr="005A3706">
        <w:rPr>
          <w:rFonts w:ascii="Arial" w:hAnsi="Arial" w:cs="Arial"/>
          <w:color w:val="00000A"/>
          <w:sz w:val="24"/>
          <w:szCs w:val="24"/>
          <w:lang w:val="es-MX" w:eastAsia="en-US"/>
        </w:rPr>
        <w:t>Fecha de liberación de este y anexar la documentación comprobatoria.</w:t>
      </w:r>
    </w:p>
    <w:p w14:paraId="427AA139"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3" w:name="_58z25et56alz"/>
      <w:bookmarkEnd w:id="33"/>
      <w:r w:rsidRPr="005A3706">
        <w:rPr>
          <w:rFonts w:ascii="Arial" w:hAnsi="Arial" w:cs="Arial"/>
          <w:color w:val="00000A"/>
          <w:sz w:val="24"/>
          <w:szCs w:val="24"/>
          <w:lang w:val="es-MX" w:eastAsia="en-US"/>
        </w:rPr>
        <w:t>Tareas.</w:t>
      </w:r>
    </w:p>
    <w:p w14:paraId="7587F28D"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4" w:name="_nmhcvg8g072b"/>
      <w:bookmarkEnd w:id="34"/>
      <w:r w:rsidRPr="005A3706">
        <w:rPr>
          <w:rFonts w:ascii="Arial" w:hAnsi="Arial" w:cs="Arial"/>
          <w:color w:val="00000A"/>
          <w:sz w:val="24"/>
          <w:szCs w:val="24"/>
          <w:lang w:val="es-MX" w:eastAsia="en-US"/>
        </w:rPr>
        <w:t>Sub-tareas.</w:t>
      </w:r>
    </w:p>
    <w:p w14:paraId="7B710C2C"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5" w:name="_rdhfzcrvr2bg"/>
      <w:bookmarkEnd w:id="35"/>
      <w:r w:rsidRPr="005A3706">
        <w:rPr>
          <w:rFonts w:ascii="Arial" w:hAnsi="Arial" w:cs="Arial"/>
          <w:color w:val="00000A"/>
          <w:sz w:val="24"/>
          <w:szCs w:val="24"/>
          <w:lang w:val="es-MX" w:eastAsia="en-US"/>
        </w:rPr>
        <w:t>Cuadro de Gantt que detalle las actividades de implantación, migración, operación y liberación de los puestos de servicios, configuración de equipos, este se deberá presentar de manera impresa y en un CD.</w:t>
      </w:r>
    </w:p>
    <w:p w14:paraId="3AECE50D"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6" w:name="_pn5hnjkerrjj"/>
      <w:bookmarkEnd w:id="36"/>
      <w:r w:rsidRPr="005A3706">
        <w:rPr>
          <w:rFonts w:ascii="Arial" w:hAnsi="Arial" w:cs="Arial"/>
          <w:color w:val="00000A"/>
          <w:sz w:val="24"/>
          <w:szCs w:val="24"/>
          <w:lang w:val="es-MX" w:eastAsia="en-US"/>
        </w:rPr>
        <w:t>Ruta crítica del proyecto a fin de prever posibles retrasos.</w:t>
      </w:r>
    </w:p>
    <w:p w14:paraId="2D1C014F"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7" w:name="_bm7abi9yzygl"/>
      <w:bookmarkEnd w:id="37"/>
      <w:r w:rsidRPr="005A3706">
        <w:rPr>
          <w:rFonts w:ascii="Arial" w:hAnsi="Arial" w:cs="Arial"/>
          <w:color w:val="00000A"/>
          <w:sz w:val="24"/>
          <w:szCs w:val="24"/>
          <w:lang w:val="es-MX" w:eastAsia="en-US"/>
        </w:rPr>
        <w:t>Fecha termino.</w:t>
      </w:r>
    </w:p>
    <w:p w14:paraId="266B0885"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8" w:name="_ek0ljiu8vfm"/>
      <w:bookmarkEnd w:id="38"/>
      <w:r w:rsidRPr="005A3706">
        <w:rPr>
          <w:rFonts w:ascii="Arial" w:hAnsi="Arial" w:cs="Arial"/>
          <w:color w:val="00000A"/>
          <w:sz w:val="24"/>
          <w:szCs w:val="24"/>
          <w:lang w:val="es-MX" w:eastAsia="en-US"/>
        </w:rPr>
        <w:t>Responsable.</w:t>
      </w:r>
    </w:p>
    <w:p w14:paraId="7332A177" w14:textId="77777777" w:rsidR="003923F2" w:rsidRPr="005A3706" w:rsidRDefault="003923F2" w:rsidP="003923F2">
      <w:pPr>
        <w:shd w:val="clear" w:color="auto" w:fill="FFFFFF"/>
        <w:spacing w:after="0" w:line="240" w:lineRule="auto"/>
        <w:ind w:left="1440"/>
        <w:jc w:val="both"/>
        <w:rPr>
          <w:rFonts w:ascii="Arial" w:hAnsi="Arial" w:cs="Arial"/>
          <w:color w:val="00000A"/>
          <w:sz w:val="24"/>
          <w:szCs w:val="24"/>
          <w:lang w:val="es-MX" w:eastAsia="en-US"/>
        </w:rPr>
      </w:pPr>
    </w:p>
    <w:p w14:paraId="7869598C" w14:textId="77777777"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bookmarkStart w:id="39" w:name="_ujrej7qii92a"/>
      <w:bookmarkEnd w:id="39"/>
      <w:r w:rsidRPr="005A3706">
        <w:rPr>
          <w:rFonts w:ascii="Arial" w:hAnsi="Arial" w:cs="Arial"/>
          <w:color w:val="00000A"/>
          <w:sz w:val="24"/>
          <w:szCs w:val="24"/>
          <w:lang w:val="es-MX" w:eastAsia="en-US"/>
        </w:rPr>
        <w:t xml:space="preserve">     III.- Memoria técnica dirigida al área administradora del contrato.</w:t>
      </w:r>
    </w:p>
    <w:p w14:paraId="7C9D51DB" w14:textId="77777777"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r w:rsidRPr="005A3706">
        <w:rPr>
          <w:rFonts w:ascii="Arial" w:hAnsi="Arial" w:cs="Arial"/>
          <w:color w:val="00000A"/>
          <w:sz w:val="24"/>
          <w:szCs w:val="24"/>
          <w:lang w:val="es-MX" w:eastAsia="en-US"/>
        </w:rPr>
        <w:t xml:space="preserve">           La memoria técnica, deberá incluir como mínimo:</w:t>
      </w:r>
    </w:p>
    <w:p w14:paraId="3A5A4475"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0" w:name="_oidjozbofkvg"/>
      <w:bookmarkEnd w:id="40"/>
      <w:r w:rsidRPr="005A3706">
        <w:rPr>
          <w:rFonts w:ascii="Arial" w:hAnsi="Arial" w:cs="Arial"/>
          <w:color w:val="00000A"/>
          <w:sz w:val="24"/>
          <w:szCs w:val="24"/>
          <w:lang w:val="es-MX" w:eastAsia="en-US"/>
        </w:rPr>
        <w:lastRenderedPageBreak/>
        <w:t>Portada interior con datos del integrador y generales de proyecto.</w:t>
      </w:r>
    </w:p>
    <w:p w14:paraId="340106C2"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1" w:name="_1o6my066qtqc"/>
      <w:bookmarkEnd w:id="41"/>
      <w:r w:rsidRPr="005A3706">
        <w:rPr>
          <w:rFonts w:ascii="Arial" w:hAnsi="Arial" w:cs="Arial"/>
          <w:color w:val="00000A"/>
          <w:sz w:val="24"/>
          <w:szCs w:val="24"/>
          <w:lang w:val="es-MX" w:eastAsia="en-US"/>
        </w:rPr>
        <w:t>Portada interior con la información de la empresa.</w:t>
      </w:r>
    </w:p>
    <w:p w14:paraId="266D1A8B"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2" w:name="_hn79w7bfl6hc"/>
      <w:bookmarkEnd w:id="42"/>
      <w:r w:rsidRPr="005A3706">
        <w:rPr>
          <w:rFonts w:ascii="Arial" w:hAnsi="Arial" w:cs="Arial"/>
          <w:color w:val="00000A"/>
          <w:sz w:val="24"/>
          <w:szCs w:val="24"/>
          <w:lang w:val="es-MX" w:eastAsia="en-US"/>
        </w:rPr>
        <w:t>Índice de contenido.</w:t>
      </w:r>
    </w:p>
    <w:p w14:paraId="42A006B6"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3" w:name="_y3kehtks75rg"/>
      <w:bookmarkEnd w:id="43"/>
      <w:r w:rsidRPr="005A3706">
        <w:rPr>
          <w:rFonts w:ascii="Arial" w:hAnsi="Arial" w:cs="Arial"/>
          <w:color w:val="00000A"/>
          <w:sz w:val="24"/>
          <w:szCs w:val="24"/>
          <w:lang w:val="es-MX" w:eastAsia="en-US"/>
        </w:rPr>
        <w:t>Descripción general del proyecto.</w:t>
      </w:r>
    </w:p>
    <w:p w14:paraId="102E4126"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4" w:name="_tki6cg9196wf"/>
      <w:bookmarkEnd w:id="44"/>
      <w:r w:rsidRPr="005A3706">
        <w:rPr>
          <w:rFonts w:ascii="Arial" w:hAnsi="Arial" w:cs="Arial"/>
          <w:color w:val="00000A"/>
          <w:sz w:val="24"/>
          <w:szCs w:val="24"/>
          <w:lang w:val="es-MX" w:eastAsia="en-US"/>
        </w:rPr>
        <w:t>Diagrama detallado del proyecto.</w:t>
      </w:r>
    </w:p>
    <w:p w14:paraId="5985F7CA"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5" w:name="_ruf94h4xu40u"/>
      <w:bookmarkEnd w:id="45"/>
      <w:r w:rsidRPr="005A3706">
        <w:rPr>
          <w:rFonts w:ascii="Arial" w:hAnsi="Arial" w:cs="Arial"/>
          <w:color w:val="00000A"/>
          <w:sz w:val="24"/>
          <w:szCs w:val="24"/>
          <w:lang w:val="es-MX" w:eastAsia="en-US"/>
        </w:rPr>
        <w:t>Diagrama de flujo de la atención.</w:t>
      </w:r>
    </w:p>
    <w:p w14:paraId="037FE7F0"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6" w:name="_vw3c1ptrczpk"/>
      <w:bookmarkEnd w:id="46"/>
      <w:r w:rsidRPr="005A3706">
        <w:rPr>
          <w:rFonts w:ascii="Arial" w:hAnsi="Arial" w:cs="Arial"/>
          <w:color w:val="00000A"/>
          <w:sz w:val="24"/>
          <w:szCs w:val="24"/>
          <w:lang w:val="es-MX" w:eastAsia="en-US"/>
        </w:rPr>
        <w:t>Matriz de estalación.</w:t>
      </w:r>
    </w:p>
    <w:p w14:paraId="5CF196B6"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7" w:name="_j3i7geqwxqul"/>
      <w:bookmarkEnd w:id="47"/>
      <w:r w:rsidRPr="005A3706">
        <w:rPr>
          <w:rFonts w:ascii="Arial" w:hAnsi="Arial" w:cs="Arial"/>
          <w:color w:val="00000A"/>
          <w:sz w:val="24"/>
          <w:szCs w:val="24"/>
          <w:lang w:val="es-MX" w:eastAsia="en-US"/>
        </w:rPr>
        <w:t>Base de los activos administrados.</w:t>
      </w:r>
    </w:p>
    <w:p w14:paraId="3B2FAA9F"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8" w:name="_xj1z0e8elxwp"/>
      <w:bookmarkEnd w:id="48"/>
      <w:r w:rsidRPr="005A3706">
        <w:rPr>
          <w:rFonts w:ascii="Arial" w:hAnsi="Arial" w:cs="Arial"/>
          <w:color w:val="00000A"/>
          <w:sz w:val="24"/>
          <w:szCs w:val="24"/>
          <w:lang w:val="es-MX" w:eastAsia="en-US"/>
        </w:rPr>
        <w:t>Relación de ubicación física del equipo posterior al Roll In.</w:t>
      </w:r>
    </w:p>
    <w:p w14:paraId="2EB15BD2"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9" w:name="_bn822utuk7hb"/>
      <w:bookmarkEnd w:id="49"/>
      <w:r w:rsidRPr="005A3706">
        <w:rPr>
          <w:rFonts w:ascii="Arial" w:hAnsi="Arial" w:cs="Arial"/>
          <w:color w:val="00000A"/>
          <w:sz w:val="24"/>
          <w:szCs w:val="24"/>
          <w:lang w:val="es-MX" w:eastAsia="en-US"/>
        </w:rPr>
        <w:t>Tabla de direccionamiento, referencia, número de serie, ubicación, y lo relacionado a la información técnica de cada dispositivo.</w:t>
      </w:r>
    </w:p>
    <w:p w14:paraId="651C5AC2"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50" w:name="_cq79lp1ccray"/>
      <w:bookmarkEnd w:id="50"/>
      <w:r w:rsidRPr="005A3706">
        <w:rPr>
          <w:rFonts w:ascii="Arial" w:hAnsi="Arial" w:cs="Arial"/>
          <w:color w:val="00000A"/>
          <w:sz w:val="24"/>
          <w:szCs w:val="24"/>
          <w:lang w:val="es-MX" w:eastAsia="en-US"/>
        </w:rPr>
        <w:t xml:space="preserve">Directorio para reporte de servicios y plan de </w:t>
      </w:r>
      <w:proofErr w:type="spellStart"/>
      <w:r w:rsidRPr="005A3706">
        <w:rPr>
          <w:rFonts w:ascii="Arial" w:hAnsi="Arial" w:cs="Arial"/>
          <w:color w:val="00000A"/>
          <w:sz w:val="24"/>
          <w:szCs w:val="24"/>
          <w:lang w:val="es-MX" w:eastAsia="en-US"/>
        </w:rPr>
        <w:t>escalación</w:t>
      </w:r>
      <w:proofErr w:type="spellEnd"/>
      <w:r w:rsidRPr="005A3706">
        <w:rPr>
          <w:rFonts w:ascii="Arial" w:hAnsi="Arial" w:cs="Arial"/>
          <w:color w:val="00000A"/>
          <w:sz w:val="24"/>
          <w:szCs w:val="24"/>
          <w:lang w:val="es-MX" w:eastAsia="en-US"/>
        </w:rPr>
        <w:t>.</w:t>
      </w:r>
    </w:p>
    <w:p w14:paraId="0BD2ABA8"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51" w:name="_83qjytenhqs"/>
      <w:bookmarkEnd w:id="51"/>
      <w:r w:rsidRPr="005A3706">
        <w:rPr>
          <w:rFonts w:ascii="Arial" w:hAnsi="Arial" w:cs="Arial"/>
          <w:color w:val="00000A"/>
          <w:sz w:val="24"/>
          <w:szCs w:val="24"/>
          <w:lang w:val="es-MX" w:eastAsia="en-US"/>
        </w:rPr>
        <w:t>Inventario de hardware.</w:t>
      </w:r>
    </w:p>
    <w:p w14:paraId="2C100414" w14:textId="77777777" w:rsidR="003923F2" w:rsidRPr="005A3706" w:rsidRDefault="003923F2" w:rsidP="003923F2">
      <w:pPr>
        <w:shd w:val="clear" w:color="auto" w:fill="FFFFFF"/>
        <w:spacing w:line="240" w:lineRule="auto"/>
        <w:ind w:left="2160"/>
        <w:jc w:val="both"/>
        <w:rPr>
          <w:rFonts w:ascii="Arial" w:hAnsi="Arial" w:cs="Arial"/>
          <w:color w:val="00000A"/>
          <w:sz w:val="24"/>
          <w:szCs w:val="24"/>
          <w:lang w:val="es-MX" w:eastAsia="en-US"/>
        </w:rPr>
      </w:pPr>
      <w:bookmarkStart w:id="52" w:name="_ov9ecaolwxz9"/>
      <w:bookmarkEnd w:id="52"/>
    </w:p>
    <w:p w14:paraId="7D794802" w14:textId="77777777" w:rsidR="003923F2" w:rsidRPr="005A3706" w:rsidRDefault="003923F2" w:rsidP="003923F2">
      <w:pPr>
        <w:widowControl w:val="0"/>
        <w:spacing w:after="124" w:line="240" w:lineRule="auto"/>
        <w:ind w:left="567" w:hanging="567"/>
        <w:jc w:val="both"/>
        <w:rPr>
          <w:rFonts w:ascii="Arial" w:hAnsi="Arial" w:cs="Arial"/>
          <w:sz w:val="24"/>
          <w:szCs w:val="24"/>
          <w:u w:val="single"/>
          <w:lang w:val="es-MX" w:eastAsia="en-US"/>
        </w:rPr>
      </w:pPr>
      <w:r w:rsidRPr="005A3706">
        <w:rPr>
          <w:rFonts w:ascii="Arial" w:hAnsi="Arial" w:cs="Arial"/>
          <w:b/>
          <w:sz w:val="24"/>
          <w:szCs w:val="24"/>
          <w:u w:val="single"/>
          <w:lang w:val="es-MX" w:eastAsia="en-US"/>
        </w:rPr>
        <w:t>5.- GESTIÓN, MONITOREO DEL SERVICIO Y REPORTES DE ATENCIÓN DE FALLAS PARA SERVICIOS DE FIBRA ÓPTICA</w:t>
      </w:r>
    </w:p>
    <w:p w14:paraId="30CC5F47" w14:textId="77777777" w:rsidR="003923F2" w:rsidRPr="005A3706" w:rsidRDefault="003923F2" w:rsidP="003923F2">
      <w:pPr>
        <w:widowControl w:val="0"/>
        <w:spacing w:after="124" w:line="240" w:lineRule="auto"/>
        <w:ind w:left="284"/>
        <w:jc w:val="both"/>
        <w:rPr>
          <w:rFonts w:ascii="Arial" w:hAnsi="Arial" w:cs="Arial"/>
          <w:b/>
          <w:color w:val="00000A"/>
          <w:sz w:val="24"/>
          <w:szCs w:val="24"/>
          <w:lang w:val="es-MX" w:eastAsia="en-US"/>
        </w:rPr>
      </w:pPr>
      <w:r w:rsidRPr="005A3706">
        <w:rPr>
          <w:rFonts w:ascii="Arial" w:hAnsi="Arial" w:cs="Arial"/>
          <w:color w:val="00000A"/>
          <w:sz w:val="24"/>
          <w:szCs w:val="24"/>
          <w:lang w:val="es-MX" w:eastAsia="en-US"/>
        </w:rPr>
        <w:t>La gestión, monitoreo y reporte de fallas deberá de aplicar a los servicios descritos anteriormente, con las siguientes especificaciones:</w:t>
      </w:r>
    </w:p>
    <w:p w14:paraId="2B6FE5A9"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3" w:name="_u3vgd892im04"/>
      <w:bookmarkEnd w:id="53"/>
      <w:r w:rsidRPr="005A3706">
        <w:rPr>
          <w:rFonts w:ascii="Arial" w:hAnsi="Arial" w:cs="Arial"/>
          <w:color w:val="00000A"/>
          <w:sz w:val="24"/>
          <w:szCs w:val="24"/>
          <w:lang w:val="es-MX" w:eastAsia="en-US"/>
        </w:rPr>
        <w:t>El licitante deberá proporcionar una herramienta en la cual permita el monitoreo 24 x 7 del ancho de banda utilizado.</w:t>
      </w:r>
    </w:p>
    <w:p w14:paraId="7ECA4714"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4" w:name="_rw71mxnghh73"/>
      <w:bookmarkEnd w:id="54"/>
      <w:r w:rsidRPr="005A3706">
        <w:rPr>
          <w:rFonts w:ascii="Arial" w:hAnsi="Arial" w:cs="Arial"/>
          <w:color w:val="00000A"/>
          <w:sz w:val="24"/>
          <w:szCs w:val="24"/>
          <w:lang w:val="es-MX" w:eastAsia="en-US"/>
        </w:rPr>
        <w:t xml:space="preserve">El licitante deberá comprometerse a que la utilización de todos los elementos de red deberá ser monitoreada y actualizada continuamente. </w:t>
      </w:r>
    </w:p>
    <w:p w14:paraId="3115BD6F"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5" w:name="_k5kce737uuas"/>
      <w:bookmarkEnd w:id="55"/>
      <w:r w:rsidRPr="005A3706">
        <w:rPr>
          <w:rFonts w:ascii="Arial" w:hAnsi="Arial" w:cs="Arial"/>
          <w:color w:val="00000A"/>
          <w:sz w:val="24"/>
          <w:szCs w:val="24"/>
          <w:lang w:val="es-MX" w:eastAsia="en-US"/>
        </w:rPr>
        <w:t>El licitante deberá proporcionar un portal donde sea posible dar seguimiento a los reportes levantados en el sistema</w:t>
      </w:r>
    </w:p>
    <w:p w14:paraId="2A1105D8"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6" w:name="_42semqx78f44"/>
      <w:bookmarkEnd w:id="56"/>
      <w:r w:rsidRPr="005A3706">
        <w:rPr>
          <w:rFonts w:ascii="Arial" w:hAnsi="Arial" w:cs="Arial"/>
          <w:color w:val="00000A"/>
          <w:sz w:val="24"/>
          <w:szCs w:val="24"/>
          <w:lang w:val="es-MX" w:eastAsia="en-US"/>
        </w:rPr>
        <w:t xml:space="preserve">El licitante deberá proporcionar un número local para levantar reportes de fallas en un esquema 24x7x365. </w:t>
      </w:r>
    </w:p>
    <w:p w14:paraId="6A1A03FC"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7" w:name="_v8m6g9nbt9ww"/>
      <w:bookmarkEnd w:id="57"/>
      <w:r w:rsidRPr="005A3706">
        <w:rPr>
          <w:rFonts w:ascii="Arial" w:hAnsi="Arial" w:cs="Arial"/>
          <w:color w:val="00000A"/>
          <w:sz w:val="24"/>
          <w:szCs w:val="24"/>
          <w:lang w:val="es-MX" w:eastAsia="en-US"/>
        </w:rPr>
        <w:t xml:space="preserve">El licitante deberá proporcionar procedimiento de </w:t>
      </w:r>
      <w:proofErr w:type="spellStart"/>
      <w:r w:rsidRPr="005A3706">
        <w:rPr>
          <w:rFonts w:ascii="Arial" w:hAnsi="Arial" w:cs="Arial"/>
          <w:color w:val="00000A"/>
          <w:sz w:val="24"/>
          <w:szCs w:val="24"/>
          <w:lang w:val="es-MX" w:eastAsia="en-US"/>
        </w:rPr>
        <w:t>escalación</w:t>
      </w:r>
      <w:proofErr w:type="spellEnd"/>
      <w:r w:rsidRPr="005A3706">
        <w:rPr>
          <w:rFonts w:ascii="Arial" w:hAnsi="Arial" w:cs="Arial"/>
          <w:color w:val="00000A"/>
          <w:sz w:val="24"/>
          <w:szCs w:val="24"/>
          <w:lang w:val="es-MX" w:eastAsia="en-US"/>
        </w:rPr>
        <w:t xml:space="preserve"> de fallas, sin exceder de 4 niveles. </w:t>
      </w:r>
    </w:p>
    <w:p w14:paraId="0317D68F"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8" w:name="_jwzkru80wixt"/>
      <w:bookmarkEnd w:id="58"/>
      <w:r w:rsidRPr="005A3706">
        <w:rPr>
          <w:rFonts w:ascii="Arial" w:hAnsi="Arial" w:cs="Arial"/>
          <w:color w:val="00000A"/>
          <w:sz w:val="24"/>
          <w:szCs w:val="24"/>
          <w:lang w:val="es-MX" w:eastAsia="en-US"/>
        </w:rPr>
        <w:t>El licitante deberá contar con un centro de monitoreo que opere continuamente las 24 horas del día los 365 días del año dentro de la zona metropolitana de Guadalajara, anexando comprobante de domicilio. Esto solo aplica para el servicio 2 en 1, correspondiente a un enlace de internet y telefonía y no para el enlace adicional de Internet.</w:t>
      </w:r>
      <w:bookmarkStart w:id="59" w:name="_b2w7bj2amsyc"/>
      <w:bookmarkEnd w:id="59"/>
    </w:p>
    <w:p w14:paraId="448ED0AA"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r w:rsidRPr="005A3706">
        <w:rPr>
          <w:rFonts w:ascii="Arial" w:hAnsi="Arial" w:cs="Arial"/>
          <w:color w:val="00000A"/>
          <w:sz w:val="24"/>
          <w:szCs w:val="24"/>
          <w:lang w:val="es-MX" w:eastAsia="en-US"/>
        </w:rPr>
        <w:t xml:space="preserve">El licitante deberá presentar carta o escrito bajo protesta de decir verdad que cuenta con un centro de monitoreo conocido como NOC (por sus siglas en inglés). </w:t>
      </w:r>
    </w:p>
    <w:p w14:paraId="35E7E3C0"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60" w:name="_o70y81wu6d4j"/>
      <w:bookmarkEnd w:id="60"/>
      <w:r w:rsidRPr="005A3706">
        <w:rPr>
          <w:rFonts w:ascii="Arial" w:hAnsi="Arial" w:cs="Arial"/>
          <w:color w:val="00000A"/>
          <w:sz w:val="24"/>
          <w:szCs w:val="24"/>
          <w:lang w:val="es-MX" w:eastAsia="en-US"/>
        </w:rPr>
        <w:t>El NOC deberá ser una infraestructura 100% parte del licitante, es decir; que no podrá ser proporcionada por un tercero (</w:t>
      </w:r>
      <w:proofErr w:type="spellStart"/>
      <w:r w:rsidRPr="005A3706">
        <w:rPr>
          <w:rFonts w:ascii="Arial" w:hAnsi="Arial" w:cs="Arial"/>
          <w:color w:val="00000A"/>
          <w:sz w:val="24"/>
          <w:szCs w:val="24"/>
          <w:lang w:val="es-MX" w:eastAsia="en-US"/>
        </w:rPr>
        <w:t>outsourcing</w:t>
      </w:r>
      <w:proofErr w:type="spellEnd"/>
      <w:r w:rsidRPr="005A3706">
        <w:rPr>
          <w:rFonts w:ascii="Arial" w:hAnsi="Arial" w:cs="Arial"/>
          <w:color w:val="00000A"/>
          <w:sz w:val="24"/>
          <w:szCs w:val="24"/>
          <w:lang w:val="es-MX" w:eastAsia="en-US"/>
        </w:rPr>
        <w:t>).</w:t>
      </w:r>
    </w:p>
    <w:p w14:paraId="1C190D00"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61" w:name="_53vdj9vsxqxk"/>
      <w:bookmarkEnd w:id="61"/>
      <w:r w:rsidRPr="005A3706">
        <w:rPr>
          <w:rFonts w:ascii="Arial" w:hAnsi="Arial" w:cs="Arial"/>
          <w:color w:val="00000A"/>
          <w:sz w:val="24"/>
          <w:szCs w:val="24"/>
          <w:lang w:val="es-MX" w:eastAsia="en-US"/>
        </w:rPr>
        <w:t xml:space="preserve">El NOC podrá ser visitado en diferentes ocasiones por personal de la </w:t>
      </w:r>
      <w:r w:rsidRPr="005A3706">
        <w:rPr>
          <w:rFonts w:ascii="Arial" w:hAnsi="Arial" w:cs="Arial"/>
          <w:snapToGrid w:val="0"/>
          <w:sz w:val="24"/>
          <w:szCs w:val="24"/>
          <w:lang w:val="es-MX" w:eastAsia="en-US"/>
        </w:rPr>
        <w:t xml:space="preserve">Auditoría Superior del Estado de Jalisco </w:t>
      </w:r>
      <w:r w:rsidRPr="005A3706">
        <w:rPr>
          <w:rFonts w:ascii="Arial" w:hAnsi="Arial" w:cs="Arial"/>
          <w:color w:val="00000A"/>
          <w:sz w:val="24"/>
          <w:szCs w:val="24"/>
          <w:lang w:val="es-MX" w:eastAsia="en-US"/>
        </w:rPr>
        <w:t>durante la vigencia del contrato, para verificar la capacidad del licitante de administración y monitoreo.</w:t>
      </w:r>
    </w:p>
    <w:p w14:paraId="08148116"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62" w:name="_630a7yl7vtcg"/>
      <w:bookmarkEnd w:id="62"/>
      <w:r w:rsidRPr="005A3706">
        <w:rPr>
          <w:rFonts w:ascii="Arial" w:hAnsi="Arial" w:cs="Arial"/>
          <w:color w:val="00000A"/>
          <w:sz w:val="24"/>
          <w:szCs w:val="24"/>
          <w:lang w:val="es-MX" w:eastAsia="en-US"/>
        </w:rPr>
        <w:t>En las visitas se deberán mostrar las herramientas de hardware/software con que cuenta el NOC del licitante para el monitoreo de la infraestructura de ASEJ</w:t>
      </w:r>
    </w:p>
    <w:p w14:paraId="15A8D26E" w14:textId="77777777"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p>
    <w:p w14:paraId="089D8A99" w14:textId="10B33C66"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r w:rsidRPr="005A3706">
        <w:rPr>
          <w:rFonts w:ascii="Arial" w:hAnsi="Arial" w:cs="Arial"/>
          <w:b/>
          <w:i/>
          <w:color w:val="00000A"/>
          <w:sz w:val="24"/>
          <w:szCs w:val="24"/>
          <w:lang w:val="es-MX" w:eastAsia="en-US"/>
        </w:rPr>
        <w:t xml:space="preserve">Nota: </w:t>
      </w:r>
      <w:r w:rsidR="003D4D08" w:rsidRPr="005A3706">
        <w:rPr>
          <w:rFonts w:ascii="Arial" w:hAnsi="Arial" w:cs="Arial"/>
          <w:color w:val="00000A"/>
          <w:sz w:val="24"/>
          <w:szCs w:val="24"/>
          <w:lang w:val="es-MX" w:eastAsia="en-US"/>
        </w:rPr>
        <w:t>Todos los puntos aplican para la partida 1, y solo los puntos del 1 al 5 aplican para la partida 2.</w:t>
      </w:r>
    </w:p>
    <w:p w14:paraId="52B3D938" w14:textId="2FD9238F"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p>
    <w:p w14:paraId="58A12AA2" w14:textId="77777777"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r w:rsidRPr="005A3706">
        <w:rPr>
          <w:rFonts w:ascii="Arial" w:hAnsi="Arial" w:cs="Arial"/>
          <w:color w:val="00000A"/>
          <w:sz w:val="24"/>
          <w:szCs w:val="24"/>
          <w:lang w:val="es-MX" w:eastAsia="en-US"/>
        </w:rPr>
        <w:t>El licitante deberá de presentar copias de los siguientes documentos:</w:t>
      </w:r>
    </w:p>
    <w:p w14:paraId="39ED7B45"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lastRenderedPageBreak/>
        <w:t>Certificación MEF.</w:t>
      </w:r>
    </w:p>
    <w:p w14:paraId="669EC78D"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t>Certificación ISO 9001.</w:t>
      </w:r>
    </w:p>
    <w:p w14:paraId="745A62FB"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t>Certificación ISO 20000.</w:t>
      </w:r>
    </w:p>
    <w:p w14:paraId="4A943390"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t>1 Ingenieros con certificado CCNA o equivalente.</w:t>
      </w:r>
    </w:p>
    <w:p w14:paraId="328B093C"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t>1 Ingenieros con certificado CCNP o equivalente.</w:t>
      </w:r>
    </w:p>
    <w:p w14:paraId="1AEE082F"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bdr w:val="none" w:sz="0" w:space="0" w:color="auto" w:frame="1"/>
          <w:lang w:val="es-MX" w:eastAsia="es-MX"/>
        </w:rPr>
        <w:t xml:space="preserve">1 Ingenieros certificados en ITIL FOUNDATION V4 IT </w:t>
      </w:r>
      <w:proofErr w:type="spellStart"/>
      <w:r w:rsidRPr="005A3706">
        <w:rPr>
          <w:rFonts w:ascii="Arial" w:eastAsia="Times New Roman" w:hAnsi="Arial" w:cs="Arial"/>
          <w:color w:val="000000"/>
          <w:sz w:val="24"/>
          <w:szCs w:val="24"/>
          <w:bdr w:val="none" w:sz="0" w:space="0" w:color="auto" w:frame="1"/>
          <w:lang w:val="es-MX" w:eastAsia="es-MX"/>
        </w:rPr>
        <w:t>Service</w:t>
      </w:r>
      <w:proofErr w:type="spellEnd"/>
      <w:r w:rsidRPr="005A3706">
        <w:rPr>
          <w:rFonts w:ascii="Arial" w:eastAsia="Times New Roman" w:hAnsi="Arial" w:cs="Arial"/>
          <w:color w:val="000000"/>
          <w:sz w:val="24"/>
          <w:szCs w:val="24"/>
          <w:bdr w:val="none" w:sz="0" w:space="0" w:color="auto" w:frame="1"/>
          <w:lang w:val="es-MX" w:eastAsia="es-MX"/>
        </w:rPr>
        <w:t xml:space="preserve"> Management.</w:t>
      </w:r>
    </w:p>
    <w:p w14:paraId="38BCAE32"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bdr w:val="none" w:sz="0" w:space="0" w:color="auto" w:frame="1"/>
          <w:lang w:val="es-MX" w:eastAsia="es-MX"/>
        </w:rPr>
        <w:t>1 Ingenieros certificados en PMI.</w:t>
      </w:r>
    </w:p>
    <w:p w14:paraId="3A4FE604" w14:textId="48E8D59F" w:rsidR="002630B6" w:rsidRPr="005A3706" w:rsidRDefault="003923F2" w:rsidP="003923F2">
      <w:pPr>
        <w:spacing w:after="0" w:line="240" w:lineRule="auto"/>
        <w:contextualSpacing/>
        <w:jc w:val="both"/>
        <w:rPr>
          <w:rFonts w:ascii="Arial" w:eastAsia="Calibri" w:hAnsi="Arial" w:cs="Arial"/>
          <w:b/>
          <w:sz w:val="24"/>
          <w:szCs w:val="24"/>
          <w:u w:val="single"/>
          <w:lang w:val="es-MX" w:eastAsia="en-US"/>
        </w:rPr>
      </w:pPr>
      <w:r w:rsidRPr="005A3706">
        <w:rPr>
          <w:rFonts w:ascii="Arial" w:eastAsia="Calibri" w:hAnsi="Arial" w:cs="Arial"/>
          <w:b/>
          <w:sz w:val="24"/>
          <w:szCs w:val="24"/>
          <w:u w:val="single"/>
          <w:lang w:val="es-MX" w:eastAsia="en-US"/>
        </w:rPr>
        <w:t>6.- TIEMPO DE ENTREGA</w:t>
      </w:r>
    </w:p>
    <w:p w14:paraId="4DCD0976" w14:textId="4DF0CBAF" w:rsidR="002630B6" w:rsidRPr="005A3706" w:rsidRDefault="002630B6" w:rsidP="00494A98">
      <w:pPr>
        <w:spacing w:after="0" w:line="240" w:lineRule="auto"/>
        <w:contextualSpacing/>
        <w:jc w:val="both"/>
        <w:rPr>
          <w:rFonts w:ascii="Arial" w:eastAsia="Calibri" w:hAnsi="Arial" w:cs="Arial"/>
          <w:sz w:val="24"/>
          <w:szCs w:val="24"/>
          <w:lang w:val="es-MX" w:eastAsia="en-US"/>
        </w:rPr>
      </w:pPr>
    </w:p>
    <w:p w14:paraId="6BB2335C" w14:textId="0A7D3546" w:rsidR="00360FAB" w:rsidRPr="005A3706" w:rsidRDefault="00326E7F" w:rsidP="00326E7F">
      <w:pPr>
        <w:spacing w:after="0" w:line="240" w:lineRule="auto"/>
        <w:contextualSpacing/>
        <w:jc w:val="both"/>
        <w:rPr>
          <w:rFonts w:ascii="Arial" w:eastAsia="Calibri" w:hAnsi="Arial" w:cs="Arial"/>
          <w:sz w:val="24"/>
          <w:szCs w:val="24"/>
          <w:lang w:val="es-MX" w:eastAsia="en-US"/>
        </w:rPr>
      </w:pPr>
      <w:r w:rsidRPr="005A3706">
        <w:rPr>
          <w:rFonts w:ascii="Arial" w:eastAsia="Calibri" w:hAnsi="Arial" w:cs="Arial"/>
          <w:sz w:val="24"/>
          <w:szCs w:val="24"/>
          <w:lang w:val="es-MX" w:eastAsia="en-US"/>
        </w:rPr>
        <w:t>Se deberá entregar el 01 de marzo del 2023, previa entrega de la orden de compra.</w:t>
      </w:r>
    </w:p>
    <w:p w14:paraId="6F4DE899" w14:textId="77777777" w:rsidR="00326E7F" w:rsidRPr="005A3706" w:rsidRDefault="00326E7F" w:rsidP="00326E7F">
      <w:pPr>
        <w:spacing w:after="0" w:line="240" w:lineRule="auto"/>
        <w:contextualSpacing/>
        <w:jc w:val="both"/>
        <w:rPr>
          <w:rFonts w:ascii="Arial" w:eastAsia="Calibri" w:hAnsi="Arial" w:cs="Arial"/>
          <w:sz w:val="24"/>
          <w:szCs w:val="24"/>
          <w:lang w:val="es-MX" w:eastAsia="en-US"/>
        </w:rPr>
      </w:pPr>
    </w:p>
    <w:p w14:paraId="68FDB9F3" w14:textId="7D55C03D" w:rsidR="003F3B88" w:rsidRPr="005A3706" w:rsidRDefault="00ED28B0" w:rsidP="003F3B88">
      <w:pPr>
        <w:spacing w:before="100" w:after="200" w:line="276" w:lineRule="auto"/>
        <w:jc w:val="both"/>
        <w:rPr>
          <w:rFonts w:ascii="Arial" w:hAnsi="Arial" w:cs="Arial"/>
          <w:b/>
          <w:sz w:val="24"/>
          <w:szCs w:val="24"/>
          <w:u w:val="single"/>
          <w:lang w:val="es-MX" w:eastAsia="en-US"/>
        </w:rPr>
      </w:pPr>
      <w:r w:rsidRPr="005A3706">
        <w:rPr>
          <w:rFonts w:ascii="Arial" w:hAnsi="Arial" w:cs="Arial"/>
          <w:b/>
          <w:sz w:val="24"/>
          <w:szCs w:val="24"/>
          <w:u w:val="single"/>
          <w:lang w:val="es-MX" w:eastAsia="en-US"/>
        </w:rPr>
        <w:t>7</w:t>
      </w:r>
      <w:r w:rsidR="003F3B88" w:rsidRPr="005A3706">
        <w:rPr>
          <w:rFonts w:ascii="Arial" w:hAnsi="Arial" w:cs="Arial"/>
          <w:b/>
          <w:sz w:val="24"/>
          <w:szCs w:val="24"/>
          <w:u w:val="single"/>
          <w:lang w:val="es-MX" w:eastAsia="en-US"/>
        </w:rPr>
        <w:t>.- GARANTÍAS:</w:t>
      </w:r>
    </w:p>
    <w:p w14:paraId="68546CD5" w14:textId="0BD12463" w:rsidR="00680889" w:rsidRPr="005A3706" w:rsidRDefault="00326E7F" w:rsidP="00CE5251">
      <w:pPr>
        <w:pStyle w:val="Prrafodelista"/>
        <w:numPr>
          <w:ilvl w:val="0"/>
          <w:numId w:val="16"/>
        </w:numPr>
        <w:spacing w:after="0" w:line="240" w:lineRule="auto"/>
        <w:jc w:val="both"/>
        <w:rPr>
          <w:rFonts w:ascii="Arial" w:hAnsi="Arial" w:cs="Arial"/>
          <w:sz w:val="28"/>
          <w:szCs w:val="24"/>
        </w:rPr>
      </w:pPr>
      <w:r w:rsidRPr="005A3706">
        <w:rPr>
          <w:rFonts w:ascii="Arial" w:hAnsi="Arial" w:cs="Arial"/>
          <w:sz w:val="24"/>
          <w:szCs w:val="24"/>
        </w:rPr>
        <w:t xml:space="preserve">El Licitante debe presentar </w:t>
      </w:r>
      <w:bookmarkStart w:id="63" w:name="_GoBack"/>
      <w:bookmarkEnd w:id="63"/>
      <w:r w:rsidR="005A3706" w:rsidRPr="005A3706">
        <w:rPr>
          <w:rFonts w:ascii="Arial" w:hAnsi="Arial" w:cs="Arial"/>
          <w:color w:val="000000" w:themeColor="text1"/>
          <w:sz w:val="24"/>
        </w:rPr>
        <w:t xml:space="preserve">por escrito en hoja membretada carta bajo protesta de decir verdad, donde manifieste que se cuenta con la capacidad para prestar el servicio de conectividad en la modalidad dual </w:t>
      </w:r>
      <w:proofErr w:type="spellStart"/>
      <w:r w:rsidR="005A3706" w:rsidRPr="005A3706">
        <w:rPr>
          <w:rFonts w:ascii="Arial" w:hAnsi="Arial" w:cs="Arial"/>
          <w:color w:val="000000" w:themeColor="text1"/>
          <w:sz w:val="24"/>
        </w:rPr>
        <w:t>stack</w:t>
      </w:r>
      <w:proofErr w:type="spellEnd"/>
      <w:r w:rsidR="005A3706" w:rsidRPr="005A3706">
        <w:rPr>
          <w:rFonts w:ascii="Arial" w:hAnsi="Arial" w:cs="Arial"/>
          <w:color w:val="000000" w:themeColor="text1"/>
          <w:sz w:val="24"/>
        </w:rPr>
        <w:t xml:space="preserve"> utilizando direcciones IPv4 e IPv6.</w:t>
      </w:r>
    </w:p>
    <w:p w14:paraId="4DD0C2FF" w14:textId="77777777" w:rsidR="00326E7F" w:rsidRPr="005A3706" w:rsidRDefault="00326E7F" w:rsidP="00326E7F">
      <w:pPr>
        <w:pStyle w:val="Prrafodelista"/>
        <w:spacing w:after="0" w:line="240" w:lineRule="auto"/>
        <w:ind w:left="1080"/>
        <w:jc w:val="both"/>
        <w:rPr>
          <w:rFonts w:ascii="Arial" w:hAnsi="Arial" w:cs="Arial"/>
          <w:sz w:val="24"/>
          <w:szCs w:val="24"/>
        </w:rPr>
      </w:pPr>
    </w:p>
    <w:p w14:paraId="1B8B5343" w14:textId="77777777" w:rsidR="00326E7F" w:rsidRPr="005A3706" w:rsidRDefault="00326E7F" w:rsidP="00CE5251">
      <w:pPr>
        <w:pStyle w:val="Prrafodelista"/>
        <w:numPr>
          <w:ilvl w:val="0"/>
          <w:numId w:val="16"/>
        </w:numPr>
        <w:spacing w:before="40" w:after="40" w:line="240" w:lineRule="auto"/>
        <w:contextualSpacing/>
        <w:jc w:val="both"/>
        <w:rPr>
          <w:rFonts w:ascii="Arial" w:eastAsiaTheme="minorHAnsi" w:hAnsi="Arial" w:cs="Arial"/>
          <w:kern w:val="20"/>
          <w:sz w:val="24"/>
          <w:szCs w:val="24"/>
          <w:lang w:val="es-ES_tradnl" w:eastAsia="en-US"/>
        </w:rPr>
      </w:pPr>
      <w:r w:rsidRPr="005A3706">
        <w:rPr>
          <w:rFonts w:ascii="Arial" w:hAnsi="Arial" w:cs="Arial"/>
          <w:color w:val="00000A"/>
          <w:sz w:val="24"/>
          <w:szCs w:val="24"/>
        </w:rPr>
        <w:t xml:space="preserve">Fianza de cumplimiento y Fianza de fidelidad </w:t>
      </w:r>
      <w:r w:rsidRPr="005A3706">
        <w:rPr>
          <w:rFonts w:ascii="Arial" w:eastAsiaTheme="minorHAnsi" w:hAnsi="Arial" w:cs="Arial"/>
          <w:kern w:val="20"/>
          <w:sz w:val="24"/>
          <w:szCs w:val="24"/>
          <w:lang w:val="es-ES_tradnl" w:eastAsia="en-US"/>
        </w:rPr>
        <w:t xml:space="preserve">descritas en el numeral 13.2 de las bases. </w:t>
      </w:r>
    </w:p>
    <w:p w14:paraId="174BE4C1" w14:textId="1D3C1A40" w:rsidR="00326E7F" w:rsidRPr="005A3706" w:rsidRDefault="00326E7F" w:rsidP="00326E7F">
      <w:pPr>
        <w:pStyle w:val="Prrafodelista"/>
        <w:shd w:val="clear" w:color="auto" w:fill="FFFFFF"/>
        <w:spacing w:after="0" w:line="240" w:lineRule="auto"/>
        <w:ind w:left="720"/>
        <w:jc w:val="both"/>
        <w:rPr>
          <w:rFonts w:ascii="Arial" w:hAnsi="Arial" w:cs="Arial"/>
          <w:color w:val="00000A"/>
          <w:sz w:val="24"/>
          <w:szCs w:val="24"/>
        </w:rPr>
      </w:pPr>
    </w:p>
    <w:p w14:paraId="4BAE3F37" w14:textId="577A7A3B" w:rsidR="00326E7F" w:rsidRPr="005A3706" w:rsidRDefault="00326E7F" w:rsidP="00326E7F">
      <w:pPr>
        <w:pStyle w:val="Prrafodelista"/>
        <w:spacing w:after="0" w:line="240" w:lineRule="auto"/>
        <w:ind w:left="720"/>
        <w:jc w:val="both"/>
        <w:rPr>
          <w:rFonts w:ascii="Arial" w:hAnsi="Arial" w:cs="Arial"/>
          <w:b/>
          <w:sz w:val="24"/>
          <w:szCs w:val="24"/>
        </w:rPr>
      </w:pPr>
    </w:p>
    <w:p w14:paraId="26892555" w14:textId="7669E8B2" w:rsidR="00326E7F" w:rsidRPr="005A3706" w:rsidRDefault="00326E7F" w:rsidP="00323BCC">
      <w:pPr>
        <w:spacing w:after="0" w:line="240" w:lineRule="auto"/>
        <w:jc w:val="both"/>
        <w:rPr>
          <w:rFonts w:ascii="Arial" w:hAnsi="Arial" w:cs="Arial"/>
          <w:b/>
          <w:sz w:val="24"/>
          <w:szCs w:val="24"/>
        </w:rPr>
      </w:pPr>
    </w:p>
    <w:p w14:paraId="5810E50E" w14:textId="1B30359C" w:rsidR="00326E7F" w:rsidRPr="005A3706" w:rsidRDefault="00326E7F" w:rsidP="00323BCC">
      <w:pPr>
        <w:spacing w:after="0" w:line="240" w:lineRule="auto"/>
        <w:jc w:val="both"/>
        <w:rPr>
          <w:rFonts w:ascii="Arial" w:hAnsi="Arial" w:cs="Arial"/>
          <w:b/>
          <w:sz w:val="24"/>
          <w:szCs w:val="24"/>
        </w:rPr>
      </w:pPr>
    </w:p>
    <w:p w14:paraId="23856E40" w14:textId="77777777" w:rsidR="00326E7F" w:rsidRPr="005A3706" w:rsidRDefault="00326E7F" w:rsidP="00323BCC">
      <w:pPr>
        <w:spacing w:after="0" w:line="240" w:lineRule="auto"/>
        <w:jc w:val="both"/>
        <w:rPr>
          <w:rFonts w:ascii="Arial" w:hAnsi="Arial" w:cs="Arial"/>
          <w:b/>
          <w:sz w:val="24"/>
          <w:szCs w:val="24"/>
        </w:rPr>
      </w:pPr>
    </w:p>
    <w:p w14:paraId="6A2DCA48"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Sin otro particular de momento, quedo de usted.</w:t>
      </w:r>
    </w:p>
    <w:p w14:paraId="79B62E27" w14:textId="5E92CC3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Atentamente</w:t>
      </w:r>
    </w:p>
    <w:p w14:paraId="40B15371" w14:textId="6DDADA62" w:rsidR="00246AFF" w:rsidRPr="005A3706" w:rsidRDefault="00246AFF" w:rsidP="00D44D79">
      <w:pPr>
        <w:spacing w:after="0" w:line="240" w:lineRule="auto"/>
        <w:ind w:left="1080"/>
        <w:contextualSpacing/>
        <w:jc w:val="center"/>
        <w:rPr>
          <w:rFonts w:ascii="Arial" w:eastAsiaTheme="minorHAnsi" w:hAnsi="Arial" w:cs="Arial"/>
          <w:sz w:val="24"/>
          <w:szCs w:val="24"/>
          <w:lang w:eastAsia="en-US"/>
        </w:rPr>
      </w:pPr>
    </w:p>
    <w:p w14:paraId="5D1593FD" w14:textId="77777777" w:rsidR="00B60F65" w:rsidRPr="005A3706" w:rsidRDefault="00B60F65" w:rsidP="00D44D79">
      <w:pPr>
        <w:spacing w:after="0" w:line="240" w:lineRule="auto"/>
        <w:ind w:left="1080"/>
        <w:contextualSpacing/>
        <w:jc w:val="center"/>
        <w:rPr>
          <w:rFonts w:ascii="Arial" w:eastAsiaTheme="minorHAnsi" w:hAnsi="Arial" w:cs="Arial"/>
          <w:sz w:val="24"/>
          <w:szCs w:val="24"/>
          <w:lang w:eastAsia="en-US"/>
        </w:rPr>
      </w:pPr>
    </w:p>
    <w:p w14:paraId="1FDB3AA3" w14:textId="177D691E"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Gu</w:t>
      </w:r>
      <w:r w:rsidR="000360B1" w:rsidRPr="005A3706">
        <w:rPr>
          <w:rFonts w:ascii="Arial" w:eastAsiaTheme="minorHAnsi" w:hAnsi="Arial" w:cs="Arial"/>
          <w:sz w:val="24"/>
          <w:szCs w:val="24"/>
          <w:lang w:eastAsia="en-US"/>
        </w:rPr>
        <w:t>adalajara, Jalisco, ____ de 2023</w:t>
      </w:r>
      <w:r w:rsidRPr="005A3706">
        <w:rPr>
          <w:rFonts w:ascii="Arial" w:eastAsiaTheme="minorHAnsi" w:hAnsi="Arial" w:cs="Arial"/>
          <w:sz w:val="24"/>
          <w:szCs w:val="24"/>
          <w:lang w:eastAsia="en-US"/>
        </w:rPr>
        <w:t>.</w:t>
      </w:r>
    </w:p>
    <w:p w14:paraId="111D3308" w14:textId="283B70C1" w:rsidR="00246AFF" w:rsidRPr="005A3706" w:rsidRDefault="00246AFF" w:rsidP="00D44D79">
      <w:pPr>
        <w:spacing w:after="0" w:line="240" w:lineRule="auto"/>
        <w:ind w:left="1080"/>
        <w:contextualSpacing/>
        <w:jc w:val="center"/>
        <w:rPr>
          <w:rFonts w:ascii="Arial" w:eastAsiaTheme="minorHAnsi" w:hAnsi="Arial" w:cs="Arial"/>
          <w:sz w:val="24"/>
          <w:szCs w:val="24"/>
          <w:lang w:eastAsia="en-US"/>
        </w:rPr>
      </w:pPr>
    </w:p>
    <w:p w14:paraId="0B617475" w14:textId="77777777" w:rsidR="00246AFF" w:rsidRPr="005A3706" w:rsidRDefault="00246AFF" w:rsidP="00D44D79">
      <w:pPr>
        <w:spacing w:after="0" w:line="240" w:lineRule="auto"/>
        <w:ind w:left="1080"/>
        <w:contextualSpacing/>
        <w:jc w:val="center"/>
        <w:rPr>
          <w:rFonts w:ascii="Arial" w:eastAsiaTheme="minorHAnsi" w:hAnsi="Arial" w:cs="Arial"/>
          <w:sz w:val="24"/>
          <w:szCs w:val="24"/>
          <w:lang w:eastAsia="en-US"/>
        </w:rPr>
      </w:pPr>
    </w:p>
    <w:p w14:paraId="38653E01"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p>
    <w:p w14:paraId="1F088E72"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______________________________________________</w:t>
      </w:r>
    </w:p>
    <w:p w14:paraId="264D7C57"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Nombre y firma de quien suscribe el presente documento.</w:t>
      </w:r>
    </w:p>
    <w:p w14:paraId="05A7CFAE"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Razón social de la persona jurídica</w:t>
      </w:r>
    </w:p>
    <w:p w14:paraId="11D6F0EC"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p>
    <w:p w14:paraId="7DE555BD" w14:textId="4F70077B" w:rsidR="00D44D79" w:rsidRPr="005A3706" w:rsidRDefault="00D44D79" w:rsidP="00E31D29">
      <w:pPr>
        <w:spacing w:after="0" w:line="240" w:lineRule="auto"/>
        <w:ind w:left="1080"/>
        <w:contextualSpacing/>
        <w:jc w:val="center"/>
        <w:rPr>
          <w:rFonts w:ascii="Arial" w:hAnsi="Arial" w:cs="Arial"/>
          <w:b/>
          <w:sz w:val="24"/>
          <w:szCs w:val="24"/>
        </w:rPr>
      </w:pPr>
      <w:r w:rsidRPr="005A3706">
        <w:rPr>
          <w:rFonts w:ascii="Arial" w:eastAsiaTheme="minorHAnsi" w:hAnsi="Arial" w:cs="Arial"/>
          <w:sz w:val="24"/>
          <w:szCs w:val="24"/>
          <w:lang w:eastAsia="en-US"/>
        </w:rPr>
        <w:t>(Nota: Este documento deberá ser elaborado, en su caso, en papel embretado de la empresa, respetando totalmente su redacción.)</w:t>
      </w:r>
      <w:r w:rsidR="00E31D29" w:rsidRPr="005A3706">
        <w:rPr>
          <w:rFonts w:ascii="Arial" w:hAnsi="Arial" w:cs="Arial"/>
          <w:b/>
          <w:sz w:val="24"/>
          <w:szCs w:val="24"/>
        </w:rPr>
        <w:t xml:space="preserve"> </w:t>
      </w:r>
    </w:p>
    <w:sectPr w:rsidR="00D44D79" w:rsidRPr="005A3706" w:rsidSect="00D44D79">
      <w:pgSz w:w="11920" w:h="16840"/>
      <w:pgMar w:top="1417" w:right="1701" w:bottom="1135"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796"/>
    <w:multiLevelType w:val="multilevel"/>
    <w:tmpl w:val="45A41F2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08A2583F"/>
    <w:multiLevelType w:val="hybridMultilevel"/>
    <w:tmpl w:val="4EEE55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0C1ABB"/>
    <w:multiLevelType w:val="multilevel"/>
    <w:tmpl w:val="568A506E"/>
    <w:lvl w:ilvl="0">
      <w:start w:val="1"/>
      <w:numFmt w:val="lowerLetter"/>
      <w:lvlText w:val="%1)"/>
      <w:lvlJc w:val="left"/>
      <w:pPr>
        <w:ind w:left="1440" w:hanging="360"/>
      </w:pPr>
      <w:rPr>
        <w:rFonts w:hint="default"/>
        <w:strike w:val="0"/>
        <w:dstrike w:val="0"/>
        <w:spacing w:val="-2"/>
        <w:w w:val="100"/>
        <w:sz w:val="18"/>
        <w:szCs w:val="18"/>
        <w:u w:val="none"/>
        <w:effect w:val="none"/>
        <w:lang w:val="es-ES" w:eastAsia="es-ES" w:bidi="es-ES"/>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 w15:restartNumberingAfterBreak="0">
    <w:nsid w:val="15726A1D"/>
    <w:multiLevelType w:val="hybridMultilevel"/>
    <w:tmpl w:val="09F6A046"/>
    <w:lvl w:ilvl="0" w:tplc="0C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C6340C5"/>
    <w:multiLevelType w:val="hybridMultilevel"/>
    <w:tmpl w:val="679431F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830BD2"/>
    <w:multiLevelType w:val="multilevel"/>
    <w:tmpl w:val="4FA6EF9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6" w15:restartNumberingAfterBreak="0">
    <w:nsid w:val="36FE7569"/>
    <w:multiLevelType w:val="hybridMultilevel"/>
    <w:tmpl w:val="575A9B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A4A56C9"/>
    <w:multiLevelType w:val="multilevel"/>
    <w:tmpl w:val="27A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011"/>
    <w:multiLevelType w:val="hybridMultilevel"/>
    <w:tmpl w:val="CF9AEC3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3A64E7"/>
    <w:multiLevelType w:val="multilevel"/>
    <w:tmpl w:val="EF449C50"/>
    <w:lvl w:ilvl="0">
      <w:start w:val="1"/>
      <w:numFmt w:val="bullet"/>
      <w:lvlText w:val="●"/>
      <w:lvlJc w:val="left"/>
      <w:pPr>
        <w:ind w:left="1495" w:firstLine="360"/>
      </w:pPr>
      <w:rPr>
        <w:rFonts w:ascii="Arial" w:eastAsia="Arial" w:hAnsi="Arial" w:cs="Arial"/>
        <w:strike w:val="0"/>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10" w15:restartNumberingAfterBreak="0">
    <w:nsid w:val="45AE56B2"/>
    <w:multiLevelType w:val="hybridMultilevel"/>
    <w:tmpl w:val="7ABA8D20"/>
    <w:lvl w:ilvl="0" w:tplc="0C0A0017">
      <w:start w:val="1"/>
      <w:numFmt w:val="lowerLetter"/>
      <w:lvlText w:val="%1)"/>
      <w:lvlJc w:val="left"/>
      <w:pPr>
        <w:ind w:left="720" w:hanging="360"/>
      </w:pPr>
      <w:rPr>
        <w:rFonts w:cs="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A0016F5"/>
    <w:multiLevelType w:val="hybridMultilevel"/>
    <w:tmpl w:val="F5B6CAC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751C42"/>
    <w:multiLevelType w:val="multilevel"/>
    <w:tmpl w:val="916A1D70"/>
    <w:lvl w:ilvl="0">
      <w:start w:val="1"/>
      <w:numFmt w:val="lowerLetter"/>
      <w:lvlText w:val="%1)"/>
      <w:lvlJc w:val="left"/>
      <w:pPr>
        <w:ind w:left="1440" w:hanging="360"/>
      </w:pPr>
      <w:rPr>
        <w:rFonts w:hint="default"/>
        <w:strike w:val="0"/>
        <w:dstrike w:val="0"/>
        <w:spacing w:val="-2"/>
        <w:w w:val="100"/>
        <w:sz w:val="18"/>
        <w:szCs w:val="18"/>
        <w:u w:val="none"/>
        <w:effect w:val="none"/>
        <w:lang w:val="es-ES" w:eastAsia="es-ES" w:bidi="es-ES"/>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3" w15:restartNumberingAfterBreak="0">
    <w:nsid w:val="5868496C"/>
    <w:multiLevelType w:val="hybridMultilevel"/>
    <w:tmpl w:val="E64A2946"/>
    <w:lvl w:ilvl="0" w:tplc="0C0A0013">
      <w:start w:val="1"/>
      <w:numFmt w:val="upperRoman"/>
      <w:lvlText w:val="%1."/>
      <w:lvlJc w:val="right"/>
      <w:pPr>
        <w:ind w:left="720" w:hanging="360"/>
      </w:pPr>
      <w:rPr>
        <w:rFonts w:cs="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8C30727"/>
    <w:multiLevelType w:val="hybridMultilevel"/>
    <w:tmpl w:val="22A6AE06"/>
    <w:lvl w:ilvl="0" w:tplc="0C0A000F">
      <w:start w:val="1"/>
      <w:numFmt w:val="decimal"/>
      <w:lvlText w:val="%1."/>
      <w:lvlJc w:val="left"/>
      <w:pPr>
        <w:ind w:left="1004" w:hanging="360"/>
      </w:pPr>
      <w:rPr>
        <w:rFonts w:cs="Times New Roman"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15" w15:restartNumberingAfterBreak="0">
    <w:nsid w:val="5C131C17"/>
    <w:multiLevelType w:val="hybridMultilevel"/>
    <w:tmpl w:val="3446AAF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C605F32"/>
    <w:multiLevelType w:val="hybridMultilevel"/>
    <w:tmpl w:val="83A6ECB0"/>
    <w:lvl w:ilvl="0" w:tplc="0C0A0017">
      <w:start w:val="1"/>
      <w:numFmt w:val="lowerLetter"/>
      <w:lvlText w:val="%1)"/>
      <w:lvlJc w:val="left"/>
      <w:pPr>
        <w:ind w:left="1004" w:hanging="360"/>
      </w:pPr>
      <w:rPr>
        <w:rFonts w:cs="Times New Roman"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0"/>
  </w:num>
  <w:num w:numId="7">
    <w:abstractNumId w:val="13"/>
  </w:num>
  <w:num w:numId="8">
    <w:abstractNumId w:val="15"/>
  </w:num>
  <w:num w:numId="9">
    <w:abstractNumId w:val="6"/>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2"/>
  </w:num>
  <w:num w:numId="15">
    <w:abstractNumId w:val="1"/>
  </w:num>
  <w:num w:numId="16">
    <w:abstractNumId w:val="11"/>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627B"/>
    <w:rsid w:val="00006718"/>
    <w:rsid w:val="000075EC"/>
    <w:rsid w:val="00025410"/>
    <w:rsid w:val="00030D63"/>
    <w:rsid w:val="000360B1"/>
    <w:rsid w:val="000506E9"/>
    <w:rsid w:val="00062DA2"/>
    <w:rsid w:val="00067300"/>
    <w:rsid w:val="000774B1"/>
    <w:rsid w:val="00091CE3"/>
    <w:rsid w:val="000A4310"/>
    <w:rsid w:val="000A6D1C"/>
    <w:rsid w:val="000B0C0D"/>
    <w:rsid w:val="000B6DA5"/>
    <w:rsid w:val="000C3750"/>
    <w:rsid w:val="000D33C3"/>
    <w:rsid w:val="00126546"/>
    <w:rsid w:val="00134BF3"/>
    <w:rsid w:val="0014191C"/>
    <w:rsid w:val="001449B7"/>
    <w:rsid w:val="00152C28"/>
    <w:rsid w:val="00160B1B"/>
    <w:rsid w:val="00164C9C"/>
    <w:rsid w:val="001654AB"/>
    <w:rsid w:val="00170371"/>
    <w:rsid w:val="0019208D"/>
    <w:rsid w:val="001957FA"/>
    <w:rsid w:val="00195D53"/>
    <w:rsid w:val="001A09DB"/>
    <w:rsid w:val="001A36FE"/>
    <w:rsid w:val="001C3FA3"/>
    <w:rsid w:val="001D1732"/>
    <w:rsid w:val="001D2988"/>
    <w:rsid w:val="001D45B5"/>
    <w:rsid w:val="001E5744"/>
    <w:rsid w:val="001F18AF"/>
    <w:rsid w:val="001F6BB5"/>
    <w:rsid w:val="0021578C"/>
    <w:rsid w:val="00216FD4"/>
    <w:rsid w:val="0022245B"/>
    <w:rsid w:val="0022584B"/>
    <w:rsid w:val="002303B6"/>
    <w:rsid w:val="002336AA"/>
    <w:rsid w:val="00246AFF"/>
    <w:rsid w:val="00252680"/>
    <w:rsid w:val="002630B6"/>
    <w:rsid w:val="00265D55"/>
    <w:rsid w:val="00277662"/>
    <w:rsid w:val="00282762"/>
    <w:rsid w:val="00296C5B"/>
    <w:rsid w:val="002A2DC5"/>
    <w:rsid w:val="002B105F"/>
    <w:rsid w:val="002B1F49"/>
    <w:rsid w:val="002C2073"/>
    <w:rsid w:val="002C6A3C"/>
    <w:rsid w:val="002D23B1"/>
    <w:rsid w:val="002D3BF9"/>
    <w:rsid w:val="002E03CD"/>
    <w:rsid w:val="002F438E"/>
    <w:rsid w:val="0030634B"/>
    <w:rsid w:val="00312AB9"/>
    <w:rsid w:val="003143D2"/>
    <w:rsid w:val="00322F46"/>
    <w:rsid w:val="00323AAA"/>
    <w:rsid w:val="00323BCC"/>
    <w:rsid w:val="00326E7F"/>
    <w:rsid w:val="00330412"/>
    <w:rsid w:val="003443AA"/>
    <w:rsid w:val="0034496E"/>
    <w:rsid w:val="00350D41"/>
    <w:rsid w:val="00360FAB"/>
    <w:rsid w:val="003626B0"/>
    <w:rsid w:val="00367D2D"/>
    <w:rsid w:val="0037549F"/>
    <w:rsid w:val="00381A5D"/>
    <w:rsid w:val="00390E7E"/>
    <w:rsid w:val="003923F2"/>
    <w:rsid w:val="003A1B28"/>
    <w:rsid w:val="003B3B1A"/>
    <w:rsid w:val="003C0525"/>
    <w:rsid w:val="003C2AA8"/>
    <w:rsid w:val="003D11BE"/>
    <w:rsid w:val="003D4D08"/>
    <w:rsid w:val="003D6933"/>
    <w:rsid w:val="003D78F6"/>
    <w:rsid w:val="003E64B0"/>
    <w:rsid w:val="003F3B88"/>
    <w:rsid w:val="00416FA6"/>
    <w:rsid w:val="004316F7"/>
    <w:rsid w:val="00461ED3"/>
    <w:rsid w:val="00462B1A"/>
    <w:rsid w:val="00470A02"/>
    <w:rsid w:val="004849A2"/>
    <w:rsid w:val="004927C7"/>
    <w:rsid w:val="00494A98"/>
    <w:rsid w:val="004B5236"/>
    <w:rsid w:val="004B5FBD"/>
    <w:rsid w:val="004D560D"/>
    <w:rsid w:val="004E3DCF"/>
    <w:rsid w:val="004F76DE"/>
    <w:rsid w:val="00524E9A"/>
    <w:rsid w:val="005252C0"/>
    <w:rsid w:val="00527EBA"/>
    <w:rsid w:val="00536A28"/>
    <w:rsid w:val="0054794D"/>
    <w:rsid w:val="00551F48"/>
    <w:rsid w:val="005605B3"/>
    <w:rsid w:val="005624FC"/>
    <w:rsid w:val="00562A3B"/>
    <w:rsid w:val="00577C69"/>
    <w:rsid w:val="005A23DE"/>
    <w:rsid w:val="005A3706"/>
    <w:rsid w:val="005B5527"/>
    <w:rsid w:val="005C0567"/>
    <w:rsid w:val="005D0999"/>
    <w:rsid w:val="005D7E1F"/>
    <w:rsid w:val="005F027A"/>
    <w:rsid w:val="005F0AAB"/>
    <w:rsid w:val="005F5EFA"/>
    <w:rsid w:val="00601AD3"/>
    <w:rsid w:val="006078F2"/>
    <w:rsid w:val="006151B0"/>
    <w:rsid w:val="00630919"/>
    <w:rsid w:val="00635C72"/>
    <w:rsid w:val="00647573"/>
    <w:rsid w:val="00650485"/>
    <w:rsid w:val="00664DC3"/>
    <w:rsid w:val="00677264"/>
    <w:rsid w:val="00680889"/>
    <w:rsid w:val="00684DA8"/>
    <w:rsid w:val="00692A96"/>
    <w:rsid w:val="00696D08"/>
    <w:rsid w:val="006A73A9"/>
    <w:rsid w:val="006B506E"/>
    <w:rsid w:val="006D02C4"/>
    <w:rsid w:val="006D2A27"/>
    <w:rsid w:val="006D5666"/>
    <w:rsid w:val="006D5D2B"/>
    <w:rsid w:val="0070756F"/>
    <w:rsid w:val="00715F09"/>
    <w:rsid w:val="007235D4"/>
    <w:rsid w:val="00755E44"/>
    <w:rsid w:val="007618D8"/>
    <w:rsid w:val="0077270D"/>
    <w:rsid w:val="007817D0"/>
    <w:rsid w:val="0079134D"/>
    <w:rsid w:val="00794F8B"/>
    <w:rsid w:val="00795F79"/>
    <w:rsid w:val="007A0A1E"/>
    <w:rsid w:val="007A53FF"/>
    <w:rsid w:val="007B6C88"/>
    <w:rsid w:val="007B75DF"/>
    <w:rsid w:val="007C0E84"/>
    <w:rsid w:val="007D0366"/>
    <w:rsid w:val="007D2DD2"/>
    <w:rsid w:val="007F15D3"/>
    <w:rsid w:val="007F2519"/>
    <w:rsid w:val="008126A0"/>
    <w:rsid w:val="00812B5F"/>
    <w:rsid w:val="00815251"/>
    <w:rsid w:val="008213D0"/>
    <w:rsid w:val="00822A50"/>
    <w:rsid w:val="00824841"/>
    <w:rsid w:val="00827206"/>
    <w:rsid w:val="00834E0A"/>
    <w:rsid w:val="00843110"/>
    <w:rsid w:val="008432E0"/>
    <w:rsid w:val="00855927"/>
    <w:rsid w:val="00866EE8"/>
    <w:rsid w:val="00883CE4"/>
    <w:rsid w:val="00884103"/>
    <w:rsid w:val="00886057"/>
    <w:rsid w:val="008946A8"/>
    <w:rsid w:val="008A6069"/>
    <w:rsid w:val="008B430F"/>
    <w:rsid w:val="008B77B2"/>
    <w:rsid w:val="008E0A09"/>
    <w:rsid w:val="008F1937"/>
    <w:rsid w:val="008F2279"/>
    <w:rsid w:val="008F7774"/>
    <w:rsid w:val="00902734"/>
    <w:rsid w:val="009111B2"/>
    <w:rsid w:val="0091485C"/>
    <w:rsid w:val="00915BA3"/>
    <w:rsid w:val="00921A76"/>
    <w:rsid w:val="0096244E"/>
    <w:rsid w:val="00962E93"/>
    <w:rsid w:val="00963AEC"/>
    <w:rsid w:val="00965384"/>
    <w:rsid w:val="00971FD9"/>
    <w:rsid w:val="0097237A"/>
    <w:rsid w:val="00996105"/>
    <w:rsid w:val="009B2226"/>
    <w:rsid w:val="009B5AEB"/>
    <w:rsid w:val="009C1B34"/>
    <w:rsid w:val="009D694F"/>
    <w:rsid w:val="009E5C50"/>
    <w:rsid w:val="009F0B6A"/>
    <w:rsid w:val="009F69AD"/>
    <w:rsid w:val="009F6E0F"/>
    <w:rsid w:val="00A01C8A"/>
    <w:rsid w:val="00A04297"/>
    <w:rsid w:val="00A04742"/>
    <w:rsid w:val="00A31CAB"/>
    <w:rsid w:val="00A37B44"/>
    <w:rsid w:val="00A426E5"/>
    <w:rsid w:val="00A45DFF"/>
    <w:rsid w:val="00A51B52"/>
    <w:rsid w:val="00A608D5"/>
    <w:rsid w:val="00A659C7"/>
    <w:rsid w:val="00A75207"/>
    <w:rsid w:val="00A91546"/>
    <w:rsid w:val="00AB5683"/>
    <w:rsid w:val="00AC6013"/>
    <w:rsid w:val="00AE036F"/>
    <w:rsid w:val="00AE2768"/>
    <w:rsid w:val="00AF7F08"/>
    <w:rsid w:val="00B10821"/>
    <w:rsid w:val="00B4363B"/>
    <w:rsid w:val="00B60F65"/>
    <w:rsid w:val="00B628D3"/>
    <w:rsid w:val="00B80BD4"/>
    <w:rsid w:val="00B81829"/>
    <w:rsid w:val="00B81FF7"/>
    <w:rsid w:val="00B91655"/>
    <w:rsid w:val="00BB3F52"/>
    <w:rsid w:val="00BC60E4"/>
    <w:rsid w:val="00BD08F1"/>
    <w:rsid w:val="00BE4C4A"/>
    <w:rsid w:val="00C175AD"/>
    <w:rsid w:val="00C2214B"/>
    <w:rsid w:val="00C30513"/>
    <w:rsid w:val="00C33EB4"/>
    <w:rsid w:val="00C348F0"/>
    <w:rsid w:val="00C3709A"/>
    <w:rsid w:val="00C43F73"/>
    <w:rsid w:val="00C556E5"/>
    <w:rsid w:val="00C560E6"/>
    <w:rsid w:val="00C60A51"/>
    <w:rsid w:val="00C71045"/>
    <w:rsid w:val="00C730A8"/>
    <w:rsid w:val="00C803FE"/>
    <w:rsid w:val="00C85C72"/>
    <w:rsid w:val="00C915F6"/>
    <w:rsid w:val="00C921E5"/>
    <w:rsid w:val="00C92666"/>
    <w:rsid w:val="00C93991"/>
    <w:rsid w:val="00C9569A"/>
    <w:rsid w:val="00CA37A9"/>
    <w:rsid w:val="00CA3FAB"/>
    <w:rsid w:val="00CA60D6"/>
    <w:rsid w:val="00CA67BF"/>
    <w:rsid w:val="00CE5251"/>
    <w:rsid w:val="00D00DC4"/>
    <w:rsid w:val="00D0402D"/>
    <w:rsid w:val="00D1195E"/>
    <w:rsid w:val="00D14166"/>
    <w:rsid w:val="00D14450"/>
    <w:rsid w:val="00D16BF7"/>
    <w:rsid w:val="00D16C16"/>
    <w:rsid w:val="00D36A01"/>
    <w:rsid w:val="00D44D79"/>
    <w:rsid w:val="00D46BC4"/>
    <w:rsid w:val="00D5315C"/>
    <w:rsid w:val="00D56743"/>
    <w:rsid w:val="00D64706"/>
    <w:rsid w:val="00D765A5"/>
    <w:rsid w:val="00D825A2"/>
    <w:rsid w:val="00DC117C"/>
    <w:rsid w:val="00DC18B1"/>
    <w:rsid w:val="00DC3566"/>
    <w:rsid w:val="00DC550F"/>
    <w:rsid w:val="00DD361D"/>
    <w:rsid w:val="00DE4710"/>
    <w:rsid w:val="00DF183A"/>
    <w:rsid w:val="00DF31C6"/>
    <w:rsid w:val="00DF4545"/>
    <w:rsid w:val="00E03973"/>
    <w:rsid w:val="00E1526B"/>
    <w:rsid w:val="00E31D29"/>
    <w:rsid w:val="00E44DE8"/>
    <w:rsid w:val="00E54083"/>
    <w:rsid w:val="00E6096D"/>
    <w:rsid w:val="00E62B09"/>
    <w:rsid w:val="00E653F2"/>
    <w:rsid w:val="00E67CBF"/>
    <w:rsid w:val="00E7366E"/>
    <w:rsid w:val="00E7433D"/>
    <w:rsid w:val="00E74639"/>
    <w:rsid w:val="00E757BE"/>
    <w:rsid w:val="00E83118"/>
    <w:rsid w:val="00E831C1"/>
    <w:rsid w:val="00E83AF2"/>
    <w:rsid w:val="00E8678E"/>
    <w:rsid w:val="00E95B03"/>
    <w:rsid w:val="00E97EBE"/>
    <w:rsid w:val="00EB6023"/>
    <w:rsid w:val="00EB7C26"/>
    <w:rsid w:val="00EC19F5"/>
    <w:rsid w:val="00EC78A4"/>
    <w:rsid w:val="00ED28B0"/>
    <w:rsid w:val="00ED5670"/>
    <w:rsid w:val="00EE5A9E"/>
    <w:rsid w:val="00EF1816"/>
    <w:rsid w:val="00EF1AD7"/>
    <w:rsid w:val="00EF36EE"/>
    <w:rsid w:val="00EF37A0"/>
    <w:rsid w:val="00F05ED9"/>
    <w:rsid w:val="00F06332"/>
    <w:rsid w:val="00F2017B"/>
    <w:rsid w:val="00F245CE"/>
    <w:rsid w:val="00F24ED4"/>
    <w:rsid w:val="00F31296"/>
    <w:rsid w:val="00F349CE"/>
    <w:rsid w:val="00F40AB6"/>
    <w:rsid w:val="00F41FD0"/>
    <w:rsid w:val="00F4658F"/>
    <w:rsid w:val="00F60126"/>
    <w:rsid w:val="00F670DC"/>
    <w:rsid w:val="00F67739"/>
    <w:rsid w:val="00F95108"/>
    <w:rsid w:val="00FA12DB"/>
    <w:rsid w:val="00FA482B"/>
    <w:rsid w:val="00FB2B54"/>
    <w:rsid w:val="00FB533B"/>
    <w:rsid w:val="00FC4C84"/>
    <w:rsid w:val="00FD24DD"/>
    <w:rsid w:val="00FE00FC"/>
    <w:rsid w:val="00FE2A73"/>
    <w:rsid w:val="00FF3268"/>
    <w:rsid w:val="00FF4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unhideWhenUsed/>
    <w:rsid w:val="007F2519"/>
    <w:rPr>
      <w:sz w:val="20"/>
      <w:szCs w:val="20"/>
    </w:rPr>
  </w:style>
  <w:style w:type="character" w:customStyle="1" w:styleId="TextocomentarioCar">
    <w:name w:val="Texto comentario Car"/>
    <w:basedOn w:val="Fuentedeprrafopredeter"/>
    <w:link w:val="Textocomentario"/>
    <w:uiPriority w:val="99"/>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22"/>
    <w:qFormat/>
    <w:rsid w:val="00824841"/>
    <w:rPr>
      <w:b/>
      <w:bCs/>
    </w:rPr>
  </w:style>
  <w:style w:type="table" w:styleId="Tabladecuadrcula5oscura-nfasis3">
    <w:name w:val="Grid Table 5 Dark Accent 3"/>
    <w:basedOn w:val="Tablanormal"/>
    <w:uiPriority w:val="50"/>
    <w:rsid w:val="00824841"/>
    <w:pPr>
      <w:spacing w:after="0" w:line="240" w:lineRule="auto"/>
    </w:pPr>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4927C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F245CE"/>
    <w:pPr>
      <w:spacing w:after="0" w:line="240" w:lineRule="auto"/>
    </w:pPr>
    <w:rPr>
      <w:rFonts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1429">
      <w:bodyDiv w:val="1"/>
      <w:marLeft w:val="0"/>
      <w:marRight w:val="0"/>
      <w:marTop w:val="0"/>
      <w:marBottom w:val="0"/>
      <w:divBdr>
        <w:top w:val="none" w:sz="0" w:space="0" w:color="auto"/>
        <w:left w:val="none" w:sz="0" w:space="0" w:color="auto"/>
        <w:bottom w:val="none" w:sz="0" w:space="0" w:color="auto"/>
        <w:right w:val="none" w:sz="0" w:space="0" w:color="auto"/>
      </w:divBdr>
    </w:div>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A71A-1864-46B2-B8EA-80B49A71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2444</Words>
  <Characters>12420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Ricardo Hurtado Garcia</cp:lastModifiedBy>
  <cp:revision>32</cp:revision>
  <dcterms:created xsi:type="dcterms:W3CDTF">2022-02-01T15:56:00Z</dcterms:created>
  <dcterms:modified xsi:type="dcterms:W3CDTF">2023-01-27T13:41:00Z</dcterms:modified>
</cp:coreProperties>
</file>